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63" w:tblpY="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90177B" w:rsidRPr="00433CE8" w:rsidTr="001A23B9">
        <w:trPr>
          <w:trHeight w:val="2335"/>
        </w:trPr>
        <w:tc>
          <w:tcPr>
            <w:tcW w:w="4140" w:type="dxa"/>
            <w:tcBorders>
              <w:top w:val="nil"/>
              <w:left w:val="nil"/>
              <w:bottom w:val="thinThickSmallGap" w:sz="24" w:space="0" w:color="auto"/>
              <w:right w:val="nil"/>
            </w:tcBorders>
          </w:tcPr>
          <w:p w:rsidR="0090177B" w:rsidRPr="00433CE8" w:rsidRDefault="0090177B" w:rsidP="001A23B9">
            <w:pPr>
              <w:rPr>
                <w:b/>
                <w:sz w:val="18"/>
                <w:szCs w:val="18"/>
              </w:rPr>
            </w:pPr>
          </w:p>
          <w:p w:rsidR="0090177B" w:rsidRPr="00433CE8" w:rsidRDefault="0090177B" w:rsidP="001A23B9">
            <w:pPr>
              <w:jc w:val="center"/>
              <w:rPr>
                <w:b/>
                <w:bCs/>
                <w:sz w:val="18"/>
                <w:szCs w:val="18"/>
              </w:rPr>
            </w:pPr>
            <w:r w:rsidRPr="00433CE8">
              <w:rPr>
                <w:b/>
                <w:sz w:val="18"/>
                <w:szCs w:val="18"/>
              </w:rPr>
              <w:t>БАШ</w:t>
            </w:r>
            <w:r w:rsidRPr="00433CE8">
              <w:rPr>
                <w:b/>
                <w:sz w:val="18"/>
                <w:szCs w:val="18"/>
                <w:lang w:val="be-BY"/>
              </w:rPr>
              <w:t>Ҡ</w:t>
            </w:r>
            <w:r w:rsidRPr="00433CE8">
              <w:rPr>
                <w:b/>
                <w:bCs/>
                <w:sz w:val="18"/>
                <w:szCs w:val="18"/>
              </w:rPr>
              <w:t>ОРТОСТАН РЕСПУБЛИК</w:t>
            </w:r>
            <w:r w:rsidRPr="00433CE8">
              <w:rPr>
                <w:b/>
                <w:sz w:val="18"/>
                <w:szCs w:val="18"/>
              </w:rPr>
              <w:t>А</w:t>
            </w:r>
            <w:r w:rsidRPr="00433CE8">
              <w:rPr>
                <w:b/>
                <w:sz w:val="18"/>
                <w:szCs w:val="18"/>
                <w:lang w:val="be-BY"/>
              </w:rPr>
              <w:t>Һ</w:t>
            </w:r>
            <w:r w:rsidRPr="00433CE8">
              <w:rPr>
                <w:b/>
                <w:sz w:val="18"/>
                <w:szCs w:val="18"/>
              </w:rPr>
              <w:t>Ы</w:t>
            </w:r>
          </w:p>
          <w:p w:rsidR="0090177B" w:rsidRPr="00433CE8" w:rsidRDefault="0090177B" w:rsidP="001A23B9">
            <w:pPr>
              <w:jc w:val="center"/>
              <w:rPr>
                <w:b/>
                <w:sz w:val="18"/>
                <w:szCs w:val="18"/>
              </w:rPr>
            </w:pPr>
            <w:r w:rsidRPr="00433CE8">
              <w:rPr>
                <w:b/>
                <w:sz w:val="18"/>
                <w:szCs w:val="18"/>
              </w:rPr>
              <w:t>АС</w:t>
            </w:r>
            <w:r w:rsidRPr="00433CE8">
              <w:rPr>
                <w:b/>
                <w:sz w:val="18"/>
                <w:szCs w:val="18"/>
                <w:lang w:val="be-BY"/>
              </w:rPr>
              <w:t>Ҡ</w:t>
            </w:r>
            <w:r w:rsidRPr="00433CE8">
              <w:rPr>
                <w:b/>
                <w:sz w:val="18"/>
                <w:szCs w:val="18"/>
              </w:rPr>
              <w:t>ЫН  РАЙОНЫ</w:t>
            </w:r>
          </w:p>
          <w:p w:rsidR="0090177B" w:rsidRPr="00433CE8" w:rsidRDefault="0090177B" w:rsidP="001A23B9">
            <w:pPr>
              <w:jc w:val="center"/>
              <w:rPr>
                <w:b/>
                <w:sz w:val="18"/>
                <w:szCs w:val="18"/>
              </w:rPr>
            </w:pPr>
            <w:r w:rsidRPr="00433CE8">
              <w:rPr>
                <w:b/>
                <w:sz w:val="18"/>
                <w:szCs w:val="18"/>
              </w:rPr>
              <w:t>МУНИЦИПАЛЬ РАЙОНЫ</w:t>
            </w:r>
            <w:r w:rsidRPr="00433CE8">
              <w:rPr>
                <w:b/>
                <w:sz w:val="18"/>
                <w:szCs w:val="18"/>
                <w:lang w:val="be-BY"/>
              </w:rPr>
              <w:t>НЫҢ</w:t>
            </w:r>
          </w:p>
          <w:p w:rsidR="0090177B" w:rsidRPr="00433CE8" w:rsidRDefault="0090177B" w:rsidP="001A23B9">
            <w:pPr>
              <w:jc w:val="center"/>
              <w:rPr>
                <w:b/>
                <w:sz w:val="18"/>
                <w:szCs w:val="18"/>
                <w:lang w:val="be-BY"/>
              </w:rPr>
            </w:pPr>
            <w:r w:rsidRPr="00433CE8">
              <w:rPr>
                <w:b/>
                <w:sz w:val="18"/>
                <w:szCs w:val="18"/>
                <w:lang w:val="be-BY"/>
              </w:rPr>
              <w:t>СОЛТАНБӘК АУЫЛ СОВЕТЫ</w:t>
            </w:r>
          </w:p>
          <w:p w:rsidR="0090177B" w:rsidRPr="00433CE8" w:rsidRDefault="0090177B" w:rsidP="001A23B9">
            <w:pPr>
              <w:jc w:val="center"/>
              <w:rPr>
                <w:b/>
                <w:sz w:val="20"/>
                <w:szCs w:val="20"/>
                <w:lang w:val="be-BY"/>
              </w:rPr>
            </w:pPr>
            <w:r w:rsidRPr="00433CE8">
              <w:rPr>
                <w:b/>
                <w:sz w:val="18"/>
                <w:szCs w:val="18"/>
                <w:lang w:val="be-BY"/>
              </w:rPr>
              <w:t>АУЫЛ  БИЛӘМӘҺЕ ХАКИМИӘТЕ</w:t>
            </w:r>
          </w:p>
          <w:p w:rsidR="0090177B" w:rsidRPr="00433CE8" w:rsidRDefault="0090177B" w:rsidP="001A23B9">
            <w:pPr>
              <w:jc w:val="center"/>
              <w:rPr>
                <w:sz w:val="16"/>
                <w:szCs w:val="16"/>
                <w:lang w:val="be-BY"/>
              </w:rPr>
            </w:pPr>
          </w:p>
          <w:p w:rsidR="0090177B" w:rsidRPr="00433CE8" w:rsidRDefault="0090177B" w:rsidP="001A23B9">
            <w:pPr>
              <w:jc w:val="center"/>
              <w:rPr>
                <w:sz w:val="16"/>
                <w:szCs w:val="16"/>
                <w:lang w:val="be-BY"/>
              </w:rPr>
            </w:pPr>
          </w:p>
        </w:tc>
        <w:tc>
          <w:tcPr>
            <w:tcW w:w="2160" w:type="dxa"/>
            <w:tcBorders>
              <w:top w:val="nil"/>
              <w:left w:val="nil"/>
              <w:bottom w:val="thinThickSmallGap" w:sz="24" w:space="0" w:color="auto"/>
              <w:right w:val="nil"/>
            </w:tcBorders>
          </w:tcPr>
          <w:p w:rsidR="0090177B" w:rsidRPr="00433CE8" w:rsidRDefault="00612B40" w:rsidP="001A23B9">
            <w:pPr>
              <w:widowControl w:val="0"/>
              <w:autoSpaceDE w:val="0"/>
              <w:autoSpaceDN w:val="0"/>
              <w:adjustRightInd w:val="0"/>
              <w:spacing w:line="336" w:lineRule="auto"/>
              <w:ind w:left="-69" w:right="408" w:hanging="627"/>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Gerb_Askino" style="position:absolute;left:0;text-align:left;margin-left:12.6pt;margin-top:18pt;width:73.3pt;height:90pt;z-index:1;visibility:visible;mso-position-horizontal-relative:text;mso-position-vertical-relative:text">
                  <v:imagedata r:id="rId8" o:title="Gerb_Askino"/>
                </v:shape>
              </w:pict>
            </w:r>
            <w:r>
              <w:rPr>
                <w:noProof/>
              </w:rPr>
              <w:pict>
                <v:shape id="Рисунок 2" o:spid="_x0000_s1027" type="#_x0000_t75" alt="Gerb_Askino" style="position:absolute;left:0;text-align:left;margin-left:12.6pt;margin-top:18pt;width:73.3pt;height:90pt;z-index:2;visibility:visible;mso-position-horizontal-relative:text;mso-position-vertical-relative:text">
                  <v:imagedata r:id="rId8" o:title="Gerb_Askino"/>
                </v:shape>
              </w:pict>
            </w:r>
          </w:p>
          <w:p w:rsidR="0090177B" w:rsidRPr="00433CE8" w:rsidRDefault="0090177B" w:rsidP="001A23B9">
            <w:pPr>
              <w:rPr>
                <w:sz w:val="28"/>
                <w:szCs w:val="20"/>
                <w:lang w:val="be-BY"/>
              </w:rPr>
            </w:pPr>
          </w:p>
          <w:p w:rsidR="0090177B" w:rsidRPr="00433CE8" w:rsidRDefault="0090177B" w:rsidP="001A23B9">
            <w:pPr>
              <w:rPr>
                <w:sz w:val="28"/>
                <w:szCs w:val="20"/>
                <w:lang w:val="be-BY"/>
              </w:rPr>
            </w:pPr>
          </w:p>
          <w:p w:rsidR="0090177B" w:rsidRPr="00433CE8" w:rsidRDefault="0090177B" w:rsidP="001A23B9">
            <w:pPr>
              <w:rPr>
                <w:sz w:val="28"/>
                <w:szCs w:val="20"/>
                <w:lang w:val="be-BY"/>
              </w:rPr>
            </w:pPr>
          </w:p>
          <w:p w:rsidR="0090177B" w:rsidRPr="00433CE8" w:rsidRDefault="0090177B" w:rsidP="001A23B9">
            <w:pPr>
              <w:rPr>
                <w:sz w:val="28"/>
                <w:szCs w:val="20"/>
                <w:lang w:val="be-BY"/>
              </w:rPr>
            </w:pPr>
          </w:p>
          <w:p w:rsidR="0090177B" w:rsidRPr="00433CE8" w:rsidRDefault="0090177B" w:rsidP="001A23B9">
            <w:pPr>
              <w:rPr>
                <w:lang w:val="be-BY"/>
              </w:rPr>
            </w:pPr>
          </w:p>
        </w:tc>
        <w:tc>
          <w:tcPr>
            <w:tcW w:w="4140" w:type="dxa"/>
            <w:tcBorders>
              <w:top w:val="nil"/>
              <w:left w:val="nil"/>
              <w:bottom w:val="thinThickSmallGap" w:sz="24" w:space="0" w:color="auto"/>
              <w:right w:val="nil"/>
            </w:tcBorders>
          </w:tcPr>
          <w:p w:rsidR="0090177B" w:rsidRPr="00433CE8" w:rsidRDefault="0090177B" w:rsidP="001A23B9">
            <w:pPr>
              <w:jc w:val="center"/>
              <w:rPr>
                <w:b/>
                <w:sz w:val="18"/>
                <w:szCs w:val="18"/>
                <w:lang w:val="be-BY"/>
              </w:rPr>
            </w:pPr>
          </w:p>
          <w:p w:rsidR="0090177B" w:rsidRPr="00433CE8" w:rsidRDefault="0090177B" w:rsidP="001A23B9">
            <w:pPr>
              <w:tabs>
                <w:tab w:val="left" w:pos="1380"/>
                <w:tab w:val="center" w:pos="2322"/>
              </w:tabs>
              <w:jc w:val="center"/>
              <w:rPr>
                <w:b/>
                <w:sz w:val="18"/>
                <w:szCs w:val="18"/>
                <w:lang w:val="be-BY"/>
              </w:rPr>
            </w:pPr>
            <w:r w:rsidRPr="00433CE8">
              <w:rPr>
                <w:b/>
                <w:sz w:val="18"/>
                <w:szCs w:val="18"/>
                <w:lang w:val="be-BY"/>
              </w:rPr>
              <w:t>АДМИНИСТРАЦИЯ</w:t>
            </w:r>
          </w:p>
          <w:p w:rsidR="0090177B" w:rsidRPr="00433CE8" w:rsidRDefault="0090177B" w:rsidP="001A23B9">
            <w:pPr>
              <w:keepNext/>
              <w:jc w:val="center"/>
              <w:outlineLvl w:val="1"/>
              <w:rPr>
                <w:b/>
                <w:bCs/>
                <w:sz w:val="18"/>
                <w:szCs w:val="18"/>
              </w:rPr>
            </w:pPr>
            <w:r w:rsidRPr="00433CE8">
              <w:rPr>
                <w:b/>
                <w:bCs/>
                <w:sz w:val="18"/>
                <w:szCs w:val="18"/>
                <w:lang w:val="be-BY"/>
              </w:rPr>
              <w:t>СЕЛЬСКОГО ПОСЕЛЕНИЯ</w:t>
            </w:r>
          </w:p>
          <w:p w:rsidR="0090177B" w:rsidRPr="00433CE8" w:rsidRDefault="0090177B" w:rsidP="001A23B9">
            <w:pPr>
              <w:keepNext/>
              <w:jc w:val="center"/>
              <w:outlineLvl w:val="1"/>
              <w:rPr>
                <w:b/>
                <w:bCs/>
                <w:sz w:val="18"/>
                <w:szCs w:val="18"/>
              </w:rPr>
            </w:pPr>
            <w:r w:rsidRPr="00433CE8">
              <w:rPr>
                <w:b/>
                <w:bCs/>
                <w:sz w:val="18"/>
                <w:szCs w:val="18"/>
                <w:lang w:val="be-BY"/>
              </w:rPr>
              <w:t>СУЛТАНБЕКОВСКИЙ СЕЛЬСОВЕТ</w:t>
            </w:r>
          </w:p>
          <w:p w:rsidR="0090177B" w:rsidRPr="00433CE8" w:rsidRDefault="0090177B" w:rsidP="001A23B9">
            <w:pPr>
              <w:keepNext/>
              <w:jc w:val="center"/>
              <w:outlineLvl w:val="1"/>
              <w:rPr>
                <w:b/>
                <w:bCs/>
                <w:sz w:val="18"/>
                <w:szCs w:val="18"/>
              </w:rPr>
            </w:pPr>
            <w:r w:rsidRPr="00433CE8">
              <w:rPr>
                <w:b/>
                <w:bCs/>
                <w:sz w:val="18"/>
                <w:szCs w:val="18"/>
              </w:rPr>
              <w:t>МУНИЦИПАЛЬНОГО РАЙОНА</w:t>
            </w:r>
          </w:p>
          <w:p w:rsidR="0090177B" w:rsidRPr="00433CE8" w:rsidRDefault="0090177B" w:rsidP="001A23B9">
            <w:pPr>
              <w:keepNext/>
              <w:jc w:val="center"/>
              <w:outlineLvl w:val="1"/>
              <w:rPr>
                <w:b/>
                <w:bCs/>
                <w:sz w:val="18"/>
                <w:szCs w:val="18"/>
              </w:rPr>
            </w:pPr>
            <w:r w:rsidRPr="00433CE8">
              <w:rPr>
                <w:b/>
                <w:bCs/>
                <w:sz w:val="18"/>
                <w:szCs w:val="18"/>
                <w:lang w:val="be-BY"/>
              </w:rPr>
              <w:t>АСКИН</w:t>
            </w:r>
            <w:r w:rsidRPr="00433CE8">
              <w:rPr>
                <w:b/>
                <w:bCs/>
                <w:sz w:val="18"/>
                <w:szCs w:val="18"/>
              </w:rPr>
              <w:t>СКИЙ РАЙОН</w:t>
            </w:r>
          </w:p>
          <w:p w:rsidR="0090177B" w:rsidRPr="00433CE8" w:rsidRDefault="0090177B" w:rsidP="001A23B9">
            <w:pPr>
              <w:keepNext/>
              <w:jc w:val="center"/>
              <w:outlineLvl w:val="1"/>
              <w:rPr>
                <w:b/>
                <w:bCs/>
                <w:sz w:val="18"/>
                <w:szCs w:val="18"/>
              </w:rPr>
            </w:pPr>
            <w:r w:rsidRPr="00433CE8">
              <w:rPr>
                <w:sz w:val="16"/>
              </w:rPr>
              <w:t xml:space="preserve"> </w:t>
            </w:r>
            <w:r w:rsidRPr="00433CE8">
              <w:rPr>
                <w:b/>
                <w:bCs/>
                <w:sz w:val="18"/>
                <w:szCs w:val="18"/>
              </w:rPr>
              <w:t xml:space="preserve"> РЕСПУБЛИКИ   БАШКОРТОСТАН</w:t>
            </w:r>
          </w:p>
          <w:p w:rsidR="0090177B" w:rsidRPr="00433CE8" w:rsidRDefault="0090177B" w:rsidP="001A23B9">
            <w:pPr>
              <w:rPr>
                <w:sz w:val="16"/>
              </w:rPr>
            </w:pPr>
          </w:p>
          <w:p w:rsidR="0090177B" w:rsidRPr="00433CE8" w:rsidRDefault="0090177B" w:rsidP="001A23B9">
            <w:pPr>
              <w:jc w:val="center"/>
              <w:rPr>
                <w:sz w:val="16"/>
                <w:szCs w:val="16"/>
              </w:rPr>
            </w:pPr>
          </w:p>
        </w:tc>
      </w:tr>
    </w:tbl>
    <w:p w:rsidR="0090177B" w:rsidRDefault="0090177B" w:rsidP="0090177B">
      <w:pPr>
        <w:shd w:val="clear" w:color="auto" w:fill="FFFFFF"/>
        <w:jc w:val="center"/>
        <w:rPr>
          <w:rFonts w:eastAsia="MS Mincho"/>
          <w:bCs/>
          <w:color w:val="000000"/>
          <w:spacing w:val="-2"/>
          <w:sz w:val="28"/>
          <w:szCs w:val="28"/>
          <w:lang w:val="be-BY"/>
        </w:rPr>
      </w:pPr>
    </w:p>
    <w:p w:rsidR="0090177B" w:rsidRPr="0090177B" w:rsidRDefault="0090177B" w:rsidP="0090177B">
      <w:pPr>
        <w:jc w:val="center"/>
        <w:rPr>
          <w:sz w:val="28"/>
          <w:szCs w:val="28"/>
        </w:rPr>
      </w:pPr>
      <w:r w:rsidRPr="007E3ACF">
        <w:rPr>
          <w:sz w:val="28"/>
          <w:szCs w:val="28"/>
          <w:lang w:val="be-BY"/>
        </w:rPr>
        <w:t>Ҡ</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                            </w:t>
      </w:r>
      <w:r w:rsidRPr="007E3ACF">
        <w:rPr>
          <w:sz w:val="28"/>
          <w:szCs w:val="28"/>
        </w:rPr>
        <w:t>ПОСТАНОВЛЕНИЕ</w:t>
      </w:r>
    </w:p>
    <w:p w:rsidR="00A90644" w:rsidRPr="00BC677A" w:rsidRDefault="0090177B" w:rsidP="00A90644">
      <w:pPr>
        <w:shd w:val="clear" w:color="auto" w:fill="FFFFFF"/>
        <w:tabs>
          <w:tab w:val="left" w:pos="7493"/>
        </w:tabs>
        <w:spacing w:line="276" w:lineRule="auto"/>
        <w:rPr>
          <w:sz w:val="28"/>
          <w:szCs w:val="28"/>
        </w:rPr>
      </w:pPr>
      <w:r>
        <w:rPr>
          <w:rFonts w:eastAsia="MS Mincho"/>
          <w:sz w:val="28"/>
          <w:szCs w:val="28"/>
          <w:lang w:val="be-BY"/>
        </w:rPr>
        <w:t xml:space="preserve">  13</w:t>
      </w:r>
      <w:r w:rsidR="00A90644">
        <w:rPr>
          <w:rFonts w:eastAsia="MS Mincho"/>
          <w:sz w:val="28"/>
          <w:szCs w:val="28"/>
          <w:lang w:val="be-BY"/>
        </w:rPr>
        <w:t xml:space="preserve"> февраль 2020</w:t>
      </w:r>
      <w:r w:rsidR="00A90644" w:rsidRPr="00BC677A">
        <w:rPr>
          <w:rFonts w:eastAsia="MS Mincho"/>
          <w:sz w:val="28"/>
          <w:szCs w:val="28"/>
          <w:lang w:val="be-BY"/>
        </w:rPr>
        <w:t xml:space="preserve"> й.                                   № </w:t>
      </w:r>
      <w:r>
        <w:rPr>
          <w:rFonts w:eastAsia="MS Mincho"/>
          <w:sz w:val="28"/>
          <w:szCs w:val="28"/>
          <w:lang w:val="be-BY"/>
        </w:rPr>
        <w:t>02</w:t>
      </w:r>
      <w:r w:rsidR="000D3612">
        <w:rPr>
          <w:rFonts w:eastAsia="MS Mincho"/>
          <w:sz w:val="28"/>
          <w:szCs w:val="28"/>
          <w:lang w:val="be-BY"/>
        </w:rPr>
        <w:t xml:space="preserve">                          </w:t>
      </w:r>
      <w:r>
        <w:rPr>
          <w:rFonts w:eastAsia="MS Mincho"/>
          <w:sz w:val="28"/>
          <w:szCs w:val="28"/>
          <w:lang w:val="be-BY"/>
        </w:rPr>
        <w:t>13</w:t>
      </w:r>
      <w:r w:rsidR="00A90644">
        <w:rPr>
          <w:rFonts w:eastAsia="MS Mincho"/>
          <w:sz w:val="28"/>
          <w:szCs w:val="28"/>
          <w:lang w:val="be-BY"/>
        </w:rPr>
        <w:t>февраля 2020</w:t>
      </w:r>
      <w:r w:rsidR="00A90644" w:rsidRPr="00BC677A">
        <w:rPr>
          <w:rFonts w:eastAsia="MS Mincho"/>
          <w:sz w:val="28"/>
          <w:szCs w:val="28"/>
          <w:lang w:val="be-BY"/>
        </w:rPr>
        <w:t xml:space="preserve"> г.</w:t>
      </w:r>
    </w:p>
    <w:p w:rsidR="00A90644" w:rsidRPr="00BC677A" w:rsidRDefault="00A90644" w:rsidP="00A90644">
      <w:pPr>
        <w:pStyle w:val="afe"/>
        <w:ind w:left="142" w:firstLine="567"/>
        <w:jc w:val="center"/>
        <w:rPr>
          <w:rFonts w:ascii="Times New Roman" w:hAnsi="Times New Roman"/>
          <w:b/>
          <w:sz w:val="28"/>
          <w:szCs w:val="28"/>
        </w:rPr>
      </w:pPr>
    </w:p>
    <w:p w:rsidR="00F209CA" w:rsidRPr="0038603A" w:rsidRDefault="00F209CA" w:rsidP="00AD5F28">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sidR="00AC762A">
        <w:rPr>
          <w:b/>
          <w:sz w:val="28"/>
          <w:szCs w:val="28"/>
        </w:rPr>
        <w:t xml:space="preserve"> Признание граждан малоимущими в целях постановки </w:t>
      </w:r>
      <w:r w:rsidR="00AC028B">
        <w:rPr>
          <w:b/>
          <w:sz w:val="28"/>
          <w:szCs w:val="28"/>
        </w:rPr>
        <w:t xml:space="preserve">их </w:t>
      </w:r>
      <w:r w:rsidR="00AC762A">
        <w:rPr>
          <w:b/>
          <w:sz w:val="28"/>
          <w:szCs w:val="28"/>
        </w:rPr>
        <w:t>на учет в качестве нуждающихся в жилых помещениях</w:t>
      </w:r>
      <w:r w:rsidRPr="0038603A">
        <w:rPr>
          <w:b/>
          <w:bCs/>
          <w:sz w:val="28"/>
          <w:szCs w:val="28"/>
        </w:rPr>
        <w:t>»</w:t>
      </w:r>
    </w:p>
    <w:p w:rsidR="00F209CA" w:rsidRDefault="00F209CA" w:rsidP="00A90644">
      <w:pPr>
        <w:widowControl w:val="0"/>
        <w:autoSpaceDE w:val="0"/>
        <w:autoSpaceDN w:val="0"/>
        <w:adjustRightInd w:val="0"/>
        <w:jc w:val="center"/>
        <w:rPr>
          <w:b/>
          <w:bCs/>
          <w:sz w:val="28"/>
          <w:szCs w:val="28"/>
        </w:rPr>
      </w:pPr>
      <w:r w:rsidRPr="0038603A">
        <w:rPr>
          <w:b/>
          <w:bCs/>
        </w:rPr>
        <w:t xml:space="preserve">в </w:t>
      </w:r>
      <w:r w:rsidR="00A90644">
        <w:rPr>
          <w:b/>
          <w:bCs/>
          <w:sz w:val="28"/>
          <w:szCs w:val="28"/>
        </w:rPr>
        <w:t xml:space="preserve">сельском поселении </w:t>
      </w:r>
      <w:r w:rsidR="0090177B">
        <w:rPr>
          <w:b/>
          <w:bCs/>
          <w:sz w:val="28"/>
          <w:szCs w:val="28"/>
        </w:rPr>
        <w:t xml:space="preserve">Султанбековский </w:t>
      </w:r>
      <w:r w:rsidR="00A90644">
        <w:rPr>
          <w:b/>
          <w:bCs/>
          <w:sz w:val="28"/>
          <w:szCs w:val="28"/>
        </w:rPr>
        <w:t xml:space="preserve"> сельсовет муниципального района Аскинский район Республики Башкортостан</w:t>
      </w:r>
    </w:p>
    <w:p w:rsidR="00A90644" w:rsidRDefault="00A90644" w:rsidP="00A90644">
      <w:pPr>
        <w:widowControl w:val="0"/>
        <w:autoSpaceDE w:val="0"/>
        <w:autoSpaceDN w:val="0"/>
        <w:adjustRightInd w:val="0"/>
        <w:jc w:val="center"/>
        <w:rPr>
          <w:b/>
          <w:sz w:val="28"/>
          <w:szCs w:val="28"/>
        </w:rPr>
      </w:pPr>
    </w:p>
    <w:p w:rsidR="001F3720" w:rsidRPr="0038603A" w:rsidRDefault="001F3720" w:rsidP="00A90644">
      <w:pPr>
        <w:widowControl w:val="0"/>
        <w:autoSpaceDE w:val="0"/>
        <w:autoSpaceDN w:val="0"/>
        <w:adjustRightInd w:val="0"/>
        <w:jc w:val="center"/>
        <w:rPr>
          <w:b/>
          <w:sz w:val="28"/>
          <w:szCs w:val="28"/>
        </w:rPr>
      </w:pPr>
    </w:p>
    <w:p w:rsidR="007F5DDB" w:rsidRPr="00F0218F" w:rsidRDefault="00F209CA" w:rsidP="000D3612">
      <w:pPr>
        <w:tabs>
          <w:tab w:val="left" w:pos="2835"/>
        </w:tabs>
        <w:autoSpaceDE w:val="0"/>
        <w:autoSpaceDN w:val="0"/>
        <w:adjustRightInd w:val="0"/>
        <w:spacing w:line="276" w:lineRule="auto"/>
        <w:ind w:firstLine="709"/>
        <w:jc w:val="both"/>
        <w:rPr>
          <w:sz w:val="28"/>
          <w:szCs w:val="28"/>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BE6914">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F5DDB" w:rsidRPr="00B15DBA">
        <w:rPr>
          <w:sz w:val="28"/>
          <w:szCs w:val="28"/>
        </w:rPr>
        <w:t xml:space="preserve">сельского поселения </w:t>
      </w:r>
      <w:r w:rsidR="0090177B">
        <w:rPr>
          <w:sz w:val="28"/>
          <w:szCs w:val="28"/>
        </w:rPr>
        <w:t>Султанбековский</w:t>
      </w:r>
      <w:r w:rsidR="007F5DDB" w:rsidRPr="00B15DBA">
        <w:rPr>
          <w:sz w:val="28"/>
          <w:szCs w:val="28"/>
        </w:rPr>
        <w:t xml:space="preserve"> сельсовет муниципального района Аскинский район Республики Башкортостан</w:t>
      </w:r>
    </w:p>
    <w:p w:rsidR="007F5DDB" w:rsidRPr="00F0218F" w:rsidRDefault="007F5DDB" w:rsidP="000D3612">
      <w:pPr>
        <w:pStyle w:val="3"/>
        <w:spacing w:after="0" w:line="276" w:lineRule="auto"/>
        <w:ind w:left="0"/>
        <w:jc w:val="both"/>
        <w:rPr>
          <w:sz w:val="28"/>
          <w:szCs w:val="28"/>
        </w:rPr>
      </w:pPr>
      <w:r w:rsidRPr="00F0218F">
        <w:rPr>
          <w:sz w:val="28"/>
          <w:szCs w:val="28"/>
        </w:rPr>
        <w:t>ПОСТАНОВЛЯЕТ:</w:t>
      </w:r>
    </w:p>
    <w:p w:rsidR="007F5DDB" w:rsidRDefault="00F209CA" w:rsidP="000D3612">
      <w:pPr>
        <w:tabs>
          <w:tab w:val="left" w:pos="2835"/>
        </w:tabs>
        <w:autoSpaceDE w:val="0"/>
        <w:autoSpaceDN w:val="0"/>
        <w:adjustRightInd w:val="0"/>
        <w:spacing w:line="276" w:lineRule="auto"/>
        <w:ind w:firstLine="709"/>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sidR="00AC762A">
        <w:rPr>
          <w:sz w:val="28"/>
          <w:szCs w:val="28"/>
        </w:rPr>
        <w:t xml:space="preserve">Признание граждан малоимущими в целях постановки </w:t>
      </w:r>
      <w:r w:rsidR="00AC028B">
        <w:rPr>
          <w:sz w:val="28"/>
          <w:szCs w:val="28"/>
        </w:rPr>
        <w:t xml:space="preserve">их </w:t>
      </w:r>
      <w:r w:rsidR="00AC762A">
        <w:rPr>
          <w:sz w:val="28"/>
          <w:szCs w:val="28"/>
        </w:rPr>
        <w:t>на учет в качестве нуждающихся в жилых помещениях</w:t>
      </w:r>
      <w:r w:rsidRPr="0038603A">
        <w:rPr>
          <w:bCs/>
        </w:rPr>
        <w:t xml:space="preserve">» </w:t>
      </w:r>
      <w:r w:rsidRPr="0038603A">
        <w:rPr>
          <w:bCs/>
          <w:sz w:val="28"/>
          <w:szCs w:val="28"/>
        </w:rPr>
        <w:t>в</w:t>
      </w:r>
      <w:r w:rsidRPr="0038603A">
        <w:rPr>
          <w:bCs/>
        </w:rPr>
        <w:t xml:space="preserve"> </w:t>
      </w:r>
      <w:r w:rsidR="007F5DDB" w:rsidRPr="00B15DBA">
        <w:rPr>
          <w:sz w:val="28"/>
          <w:szCs w:val="28"/>
        </w:rPr>
        <w:t>сельско</w:t>
      </w:r>
      <w:r w:rsidR="007F5DDB">
        <w:rPr>
          <w:sz w:val="28"/>
          <w:szCs w:val="28"/>
        </w:rPr>
        <w:t>м поселении</w:t>
      </w:r>
      <w:r w:rsidR="007F5DDB" w:rsidRPr="00B15DBA">
        <w:rPr>
          <w:sz w:val="28"/>
          <w:szCs w:val="28"/>
        </w:rPr>
        <w:t xml:space="preserve"> </w:t>
      </w:r>
      <w:r w:rsidR="0090177B">
        <w:rPr>
          <w:sz w:val="28"/>
          <w:szCs w:val="28"/>
        </w:rPr>
        <w:t>Султанбековский</w:t>
      </w:r>
      <w:r w:rsidR="007F5DDB" w:rsidRPr="00B15DBA">
        <w:rPr>
          <w:sz w:val="28"/>
          <w:szCs w:val="28"/>
        </w:rPr>
        <w:t xml:space="preserve"> сельсовет муниципального района Аскинский район Республики Башкортоста</w:t>
      </w:r>
      <w:r w:rsidR="007F5DDB">
        <w:rPr>
          <w:sz w:val="28"/>
          <w:szCs w:val="28"/>
        </w:rPr>
        <w:t>н.</w:t>
      </w:r>
    </w:p>
    <w:p w:rsidR="000D3612" w:rsidRPr="00F0218F" w:rsidRDefault="000D3612" w:rsidP="000D3612">
      <w:pPr>
        <w:tabs>
          <w:tab w:val="left" w:pos="2835"/>
        </w:tabs>
        <w:autoSpaceDE w:val="0"/>
        <w:autoSpaceDN w:val="0"/>
        <w:adjustRightInd w:val="0"/>
        <w:spacing w:line="276" w:lineRule="auto"/>
        <w:ind w:firstLine="709"/>
        <w:jc w:val="both"/>
        <w:rPr>
          <w:sz w:val="28"/>
          <w:szCs w:val="28"/>
        </w:rPr>
      </w:pPr>
      <w:r>
        <w:rPr>
          <w:sz w:val="28"/>
          <w:szCs w:val="28"/>
        </w:rPr>
        <w:t xml:space="preserve">2. Постановление от </w:t>
      </w:r>
      <w:r w:rsidR="00A9334F">
        <w:rPr>
          <w:sz w:val="28"/>
          <w:szCs w:val="28"/>
        </w:rPr>
        <w:t>28</w:t>
      </w:r>
      <w:r>
        <w:rPr>
          <w:sz w:val="28"/>
          <w:szCs w:val="28"/>
        </w:rPr>
        <w:t xml:space="preserve"> </w:t>
      </w:r>
      <w:r w:rsidR="00A9334F">
        <w:rPr>
          <w:sz w:val="28"/>
          <w:szCs w:val="28"/>
        </w:rPr>
        <w:t>июня</w:t>
      </w:r>
      <w:r>
        <w:rPr>
          <w:sz w:val="28"/>
          <w:szCs w:val="28"/>
        </w:rPr>
        <w:t xml:space="preserve"> 20</w:t>
      </w:r>
      <w:r w:rsidR="00A9334F">
        <w:rPr>
          <w:sz w:val="28"/>
          <w:szCs w:val="28"/>
        </w:rPr>
        <w:t>12</w:t>
      </w:r>
      <w:r>
        <w:rPr>
          <w:sz w:val="28"/>
          <w:szCs w:val="28"/>
        </w:rPr>
        <w:t xml:space="preserve"> года № </w:t>
      </w:r>
      <w:r w:rsidR="00A9334F">
        <w:rPr>
          <w:sz w:val="28"/>
          <w:szCs w:val="28"/>
        </w:rPr>
        <w:t>14</w:t>
      </w:r>
      <w:r>
        <w:rPr>
          <w:sz w:val="28"/>
          <w:szCs w:val="28"/>
        </w:rPr>
        <w:t xml:space="preserve"> «</w:t>
      </w:r>
      <w:r w:rsidRPr="000D3612">
        <w:rPr>
          <w:sz w:val="28"/>
          <w:szCs w:val="28"/>
        </w:rPr>
        <w:t xml:space="preserve">Об утверждении Административного регламента предоставления Администрацией  сельского поселения </w:t>
      </w:r>
      <w:r w:rsidR="0090177B">
        <w:rPr>
          <w:sz w:val="28"/>
          <w:szCs w:val="28"/>
        </w:rPr>
        <w:t>Султанбековский</w:t>
      </w:r>
      <w:r w:rsidRPr="000D3612">
        <w:rPr>
          <w:sz w:val="28"/>
          <w:szCs w:val="28"/>
        </w:rPr>
        <w:t xml:space="preserve"> сельсовет муниципального района Аскинский район  Республики  Башкортостан  муниципальной   услуги  «Признание граждан малоимущими в целях принятия их на учет в качестве нуждающихся в жилых помещениях, предоставляемых по договорам социального найма»</w:t>
      </w:r>
      <w:r>
        <w:rPr>
          <w:sz w:val="28"/>
          <w:szCs w:val="28"/>
        </w:rPr>
        <w:t>» считать утратившим силу.</w:t>
      </w:r>
    </w:p>
    <w:p w:rsidR="00631F8F" w:rsidRPr="00F0218F" w:rsidRDefault="000D3612" w:rsidP="000D3612">
      <w:pPr>
        <w:spacing w:line="276" w:lineRule="auto"/>
        <w:ind w:firstLine="709"/>
        <w:jc w:val="both"/>
        <w:rPr>
          <w:sz w:val="28"/>
          <w:szCs w:val="28"/>
        </w:rPr>
      </w:pPr>
      <w:r>
        <w:rPr>
          <w:sz w:val="28"/>
          <w:szCs w:val="28"/>
        </w:rPr>
        <w:t>3</w:t>
      </w:r>
      <w:r w:rsidR="00631F8F" w:rsidRPr="00F0218F">
        <w:rPr>
          <w:sz w:val="28"/>
          <w:szCs w:val="28"/>
        </w:rPr>
        <w:t>. Настоящее Постановление вступает в силу на следующий день, после дня его официального обнародования.</w:t>
      </w:r>
    </w:p>
    <w:p w:rsidR="00631F8F" w:rsidRPr="00BC677A" w:rsidRDefault="000D3612" w:rsidP="000D3612">
      <w:pPr>
        <w:pStyle w:val="af8"/>
        <w:autoSpaceDE w:val="0"/>
        <w:autoSpaceDN w:val="0"/>
        <w:adjustRightInd w:val="0"/>
        <w:spacing w:line="276" w:lineRule="auto"/>
        <w:ind w:left="0" w:firstLine="709"/>
        <w:jc w:val="both"/>
        <w:rPr>
          <w:sz w:val="28"/>
          <w:szCs w:val="28"/>
        </w:rPr>
      </w:pPr>
      <w:r>
        <w:rPr>
          <w:sz w:val="28"/>
          <w:szCs w:val="28"/>
        </w:rPr>
        <w:t>4</w:t>
      </w:r>
      <w:r w:rsidR="00631F8F" w:rsidRPr="00F0218F">
        <w:rPr>
          <w:sz w:val="28"/>
          <w:szCs w:val="28"/>
        </w:rPr>
        <w:t xml:space="preserve">. Настоящее Постановление </w:t>
      </w:r>
      <w:r w:rsidR="00631F8F" w:rsidRPr="00BC677A">
        <w:rPr>
          <w:sz w:val="28"/>
          <w:szCs w:val="28"/>
        </w:rPr>
        <w:t xml:space="preserve">обнародовать на информационном стенде в администрации Сельского поселения </w:t>
      </w:r>
      <w:r w:rsidR="0090177B">
        <w:rPr>
          <w:sz w:val="28"/>
          <w:szCs w:val="28"/>
        </w:rPr>
        <w:t>Султанбековский</w:t>
      </w:r>
      <w:r w:rsidR="00631F8F" w:rsidRPr="00BC677A">
        <w:rPr>
          <w:sz w:val="28"/>
          <w:szCs w:val="28"/>
        </w:rPr>
        <w:t xml:space="preserve"> сельсовет муниципального района Аскинский район Республики Башкортостан по адресу: </w:t>
      </w:r>
      <w:r w:rsidR="0090177B">
        <w:rPr>
          <w:sz w:val="28"/>
          <w:szCs w:val="28"/>
        </w:rPr>
        <w:t>д.Султанбеково</w:t>
      </w:r>
      <w:r w:rsidR="00631F8F" w:rsidRPr="00BC677A">
        <w:rPr>
          <w:sz w:val="28"/>
          <w:szCs w:val="28"/>
        </w:rPr>
        <w:t>, ул.</w:t>
      </w:r>
      <w:r w:rsidR="0090177B">
        <w:rPr>
          <w:sz w:val="28"/>
          <w:szCs w:val="28"/>
        </w:rPr>
        <w:t>Центральна</w:t>
      </w:r>
      <w:r w:rsidR="00631F8F" w:rsidRPr="00BC677A">
        <w:rPr>
          <w:sz w:val="28"/>
          <w:szCs w:val="28"/>
        </w:rPr>
        <w:t>я, д.</w:t>
      </w:r>
      <w:r w:rsidR="0090177B">
        <w:rPr>
          <w:sz w:val="28"/>
          <w:szCs w:val="28"/>
        </w:rPr>
        <w:t>33</w:t>
      </w:r>
      <w:r w:rsidR="00631F8F" w:rsidRPr="00BC677A">
        <w:rPr>
          <w:sz w:val="28"/>
          <w:szCs w:val="28"/>
        </w:rPr>
        <w:t xml:space="preserve"> и в официальном сайте: www.</w:t>
      </w:r>
      <w:r w:rsidR="0090177B">
        <w:rPr>
          <w:sz w:val="28"/>
          <w:szCs w:val="28"/>
          <w:lang w:val="en-US"/>
        </w:rPr>
        <w:t>sultanbek</w:t>
      </w:r>
      <w:r w:rsidR="00631F8F" w:rsidRPr="00BC677A">
        <w:rPr>
          <w:sz w:val="28"/>
          <w:szCs w:val="28"/>
        </w:rPr>
        <w:t>04sp.ru.</w:t>
      </w:r>
    </w:p>
    <w:p w:rsidR="00631F8F" w:rsidRPr="00F0218F" w:rsidRDefault="000D3612" w:rsidP="000D3612">
      <w:pPr>
        <w:autoSpaceDE w:val="0"/>
        <w:autoSpaceDN w:val="0"/>
        <w:adjustRightInd w:val="0"/>
        <w:spacing w:line="276" w:lineRule="auto"/>
        <w:ind w:firstLine="709"/>
        <w:jc w:val="both"/>
        <w:rPr>
          <w:sz w:val="28"/>
          <w:szCs w:val="28"/>
          <w:lang w:eastAsia="ar-SA"/>
        </w:rPr>
      </w:pPr>
      <w:r>
        <w:rPr>
          <w:sz w:val="28"/>
          <w:szCs w:val="28"/>
        </w:rPr>
        <w:lastRenderedPageBreak/>
        <w:t>5</w:t>
      </w:r>
      <w:r w:rsidR="00631F8F" w:rsidRPr="00F0218F">
        <w:rPr>
          <w:sz w:val="28"/>
          <w:szCs w:val="28"/>
        </w:rPr>
        <w:t xml:space="preserve">. Контроль за исполнением настоящего Постановления </w:t>
      </w:r>
      <w:r w:rsidR="00631F8F">
        <w:rPr>
          <w:sz w:val="28"/>
          <w:szCs w:val="28"/>
        </w:rPr>
        <w:t>оставляю за собой</w:t>
      </w:r>
      <w:r w:rsidR="00631F8F" w:rsidRPr="00F0218F">
        <w:rPr>
          <w:sz w:val="28"/>
          <w:szCs w:val="28"/>
        </w:rPr>
        <w:t>.</w:t>
      </w:r>
    </w:p>
    <w:p w:rsidR="00631F8F" w:rsidRPr="00F0218F" w:rsidRDefault="00631F8F" w:rsidP="000D3612">
      <w:pPr>
        <w:spacing w:line="276" w:lineRule="auto"/>
        <w:ind w:left="142" w:firstLine="567"/>
        <w:jc w:val="both"/>
        <w:rPr>
          <w:sz w:val="28"/>
          <w:szCs w:val="28"/>
        </w:rPr>
      </w:pPr>
    </w:p>
    <w:p w:rsidR="00631F8F" w:rsidRPr="00F0218F" w:rsidRDefault="00631F8F" w:rsidP="00631F8F">
      <w:pPr>
        <w:ind w:left="142" w:firstLine="567"/>
        <w:jc w:val="both"/>
        <w:rPr>
          <w:sz w:val="28"/>
          <w:szCs w:val="28"/>
        </w:rPr>
      </w:pPr>
    </w:p>
    <w:p w:rsidR="00631F8F" w:rsidRDefault="00631F8F" w:rsidP="00631F8F">
      <w:pPr>
        <w:tabs>
          <w:tab w:val="left" w:pos="7425"/>
        </w:tabs>
        <w:ind w:left="142" w:firstLine="567"/>
        <w:jc w:val="right"/>
        <w:rPr>
          <w:sz w:val="28"/>
          <w:szCs w:val="28"/>
        </w:rPr>
      </w:pPr>
    </w:p>
    <w:p w:rsidR="00631F8F" w:rsidRPr="00BC677A" w:rsidRDefault="00631F8F" w:rsidP="00631F8F">
      <w:pPr>
        <w:tabs>
          <w:tab w:val="left" w:pos="7425"/>
        </w:tabs>
        <w:ind w:left="142" w:firstLine="567"/>
        <w:jc w:val="right"/>
        <w:rPr>
          <w:sz w:val="28"/>
          <w:szCs w:val="28"/>
        </w:rPr>
      </w:pPr>
      <w:r w:rsidRPr="00BC677A">
        <w:rPr>
          <w:sz w:val="28"/>
          <w:szCs w:val="28"/>
        </w:rPr>
        <w:t>Глава</w:t>
      </w:r>
    </w:p>
    <w:p w:rsidR="00631F8F" w:rsidRPr="00BC677A" w:rsidRDefault="00631F8F" w:rsidP="00631F8F">
      <w:pPr>
        <w:tabs>
          <w:tab w:val="left" w:pos="7425"/>
        </w:tabs>
        <w:ind w:left="142" w:firstLine="567"/>
        <w:jc w:val="right"/>
        <w:rPr>
          <w:sz w:val="28"/>
          <w:szCs w:val="28"/>
        </w:rPr>
      </w:pPr>
      <w:r w:rsidRPr="00BC677A">
        <w:rPr>
          <w:sz w:val="28"/>
          <w:szCs w:val="28"/>
        </w:rPr>
        <w:t xml:space="preserve">сельского поселения </w:t>
      </w:r>
      <w:r w:rsidR="0090177B">
        <w:rPr>
          <w:sz w:val="28"/>
          <w:szCs w:val="28"/>
        </w:rPr>
        <w:t xml:space="preserve"> Султанбековский </w:t>
      </w:r>
      <w:r w:rsidRPr="00BC677A">
        <w:rPr>
          <w:sz w:val="28"/>
          <w:szCs w:val="28"/>
        </w:rPr>
        <w:t>сельсовет</w:t>
      </w:r>
    </w:p>
    <w:p w:rsidR="00631F8F" w:rsidRPr="00BC677A" w:rsidRDefault="00631F8F" w:rsidP="00631F8F">
      <w:pPr>
        <w:tabs>
          <w:tab w:val="left" w:pos="7425"/>
        </w:tabs>
        <w:ind w:left="142" w:firstLine="567"/>
        <w:jc w:val="right"/>
        <w:rPr>
          <w:sz w:val="28"/>
          <w:szCs w:val="28"/>
        </w:rPr>
      </w:pPr>
      <w:r w:rsidRPr="00BC677A">
        <w:rPr>
          <w:sz w:val="28"/>
          <w:szCs w:val="28"/>
        </w:rPr>
        <w:t>муниципального района Аскинский район</w:t>
      </w:r>
    </w:p>
    <w:p w:rsidR="00631F8F" w:rsidRPr="00BC677A" w:rsidRDefault="00631F8F" w:rsidP="00631F8F">
      <w:pPr>
        <w:tabs>
          <w:tab w:val="left" w:pos="7425"/>
        </w:tabs>
        <w:ind w:left="142" w:firstLine="567"/>
        <w:jc w:val="right"/>
        <w:rPr>
          <w:sz w:val="28"/>
          <w:szCs w:val="28"/>
        </w:rPr>
      </w:pPr>
      <w:r w:rsidRPr="00BC677A">
        <w:rPr>
          <w:sz w:val="28"/>
          <w:szCs w:val="28"/>
        </w:rPr>
        <w:t>Республики Башкортостан</w:t>
      </w:r>
    </w:p>
    <w:p w:rsidR="00631F8F" w:rsidRPr="00205E48" w:rsidRDefault="001A23B9" w:rsidP="00631F8F">
      <w:pPr>
        <w:tabs>
          <w:tab w:val="left" w:pos="7425"/>
        </w:tabs>
        <w:ind w:left="142" w:firstLine="567"/>
        <w:jc w:val="right"/>
        <w:rPr>
          <w:sz w:val="28"/>
          <w:szCs w:val="28"/>
        </w:rPr>
      </w:pPr>
      <w:r>
        <w:rPr>
          <w:sz w:val="28"/>
          <w:szCs w:val="28"/>
        </w:rPr>
        <w:t>Ф.Ф. Шарафутдинов</w:t>
      </w:r>
      <w:r w:rsidR="00631F8F" w:rsidRPr="0038603A">
        <w:rPr>
          <w:b/>
          <w:sz w:val="28"/>
          <w:szCs w:val="28"/>
        </w:rPr>
        <w:t xml:space="preserve"> </w:t>
      </w:r>
      <w:r w:rsidR="00F209CA" w:rsidRPr="0038603A">
        <w:rPr>
          <w:b/>
          <w:sz w:val="28"/>
          <w:szCs w:val="28"/>
        </w:rPr>
        <w:br w:type="page"/>
      </w:r>
      <w:r w:rsidR="00631F8F" w:rsidRPr="00205E48">
        <w:rPr>
          <w:sz w:val="28"/>
          <w:szCs w:val="28"/>
        </w:rPr>
        <w:lastRenderedPageBreak/>
        <w:t>Утвержден</w:t>
      </w:r>
    </w:p>
    <w:p w:rsidR="00631F8F" w:rsidRDefault="00631F8F" w:rsidP="00631F8F">
      <w:pPr>
        <w:widowControl w:val="0"/>
        <w:autoSpaceDE w:val="0"/>
        <w:autoSpaceDN w:val="0"/>
        <w:adjustRightInd w:val="0"/>
        <w:ind w:left="6521" w:firstLine="8"/>
        <w:jc w:val="right"/>
        <w:rPr>
          <w:sz w:val="28"/>
          <w:szCs w:val="28"/>
        </w:rPr>
      </w:pPr>
      <w:r w:rsidRPr="00205E48">
        <w:rPr>
          <w:sz w:val="28"/>
          <w:szCs w:val="28"/>
        </w:rPr>
        <w:t xml:space="preserve">постановлением </w:t>
      </w:r>
    </w:p>
    <w:p w:rsidR="00631F8F" w:rsidRDefault="00631F8F" w:rsidP="00631F8F">
      <w:pPr>
        <w:widowControl w:val="0"/>
        <w:autoSpaceDE w:val="0"/>
        <w:autoSpaceDN w:val="0"/>
        <w:adjustRightInd w:val="0"/>
        <w:ind w:left="6237"/>
        <w:jc w:val="right"/>
        <w:rPr>
          <w:sz w:val="28"/>
          <w:szCs w:val="28"/>
        </w:rPr>
      </w:pPr>
      <w:r w:rsidRPr="00205E48">
        <w:rPr>
          <w:sz w:val="28"/>
          <w:szCs w:val="28"/>
        </w:rPr>
        <w:t xml:space="preserve">Главы сельского поселения </w:t>
      </w:r>
      <w:r w:rsidR="001A23B9">
        <w:rPr>
          <w:sz w:val="28"/>
          <w:szCs w:val="28"/>
        </w:rPr>
        <w:t>Султанбековский</w:t>
      </w:r>
      <w:r w:rsidRPr="00205E48">
        <w:rPr>
          <w:sz w:val="28"/>
          <w:szCs w:val="28"/>
        </w:rPr>
        <w:t xml:space="preserve"> сельсовет муниципального района Аскинский район </w:t>
      </w:r>
    </w:p>
    <w:p w:rsidR="00583B9E" w:rsidRDefault="00631F8F" w:rsidP="00631F8F">
      <w:pPr>
        <w:widowControl w:val="0"/>
        <w:autoSpaceDE w:val="0"/>
        <w:autoSpaceDN w:val="0"/>
        <w:adjustRightInd w:val="0"/>
        <w:ind w:left="6237"/>
        <w:jc w:val="right"/>
        <w:rPr>
          <w:sz w:val="28"/>
          <w:szCs w:val="28"/>
        </w:rPr>
      </w:pPr>
      <w:r w:rsidRPr="00205E48">
        <w:rPr>
          <w:sz w:val="28"/>
          <w:szCs w:val="28"/>
        </w:rPr>
        <w:t>Республики Башкортостан</w:t>
      </w:r>
    </w:p>
    <w:p w:rsidR="00631F8F" w:rsidRPr="00205E48" w:rsidRDefault="00631F8F" w:rsidP="00631F8F">
      <w:pPr>
        <w:widowControl w:val="0"/>
        <w:autoSpaceDE w:val="0"/>
        <w:autoSpaceDN w:val="0"/>
        <w:adjustRightInd w:val="0"/>
        <w:ind w:left="6237"/>
        <w:jc w:val="right"/>
        <w:rPr>
          <w:sz w:val="28"/>
          <w:szCs w:val="28"/>
        </w:rPr>
      </w:pPr>
      <w:r w:rsidRPr="00205E48">
        <w:rPr>
          <w:sz w:val="28"/>
          <w:szCs w:val="28"/>
        </w:rPr>
        <w:t xml:space="preserve"> от </w:t>
      </w:r>
      <w:r w:rsidR="001A23B9">
        <w:rPr>
          <w:sz w:val="28"/>
          <w:szCs w:val="28"/>
        </w:rPr>
        <w:t>13</w:t>
      </w:r>
      <w:r w:rsidR="00583B9E" w:rsidRPr="00205E48">
        <w:rPr>
          <w:sz w:val="28"/>
          <w:szCs w:val="28"/>
        </w:rPr>
        <w:t xml:space="preserve"> февраля 2020 года №</w:t>
      </w:r>
      <w:r w:rsidR="00583B9E">
        <w:rPr>
          <w:sz w:val="28"/>
          <w:szCs w:val="28"/>
        </w:rPr>
        <w:t xml:space="preserve"> </w:t>
      </w:r>
      <w:r w:rsidR="001A23B9">
        <w:rPr>
          <w:sz w:val="28"/>
          <w:szCs w:val="28"/>
        </w:rPr>
        <w:t>2</w:t>
      </w:r>
    </w:p>
    <w:p w:rsidR="00E53A1E" w:rsidRPr="0038603A" w:rsidRDefault="00E53A1E" w:rsidP="00631F8F">
      <w:pPr>
        <w:tabs>
          <w:tab w:val="left" w:pos="7425"/>
        </w:tabs>
        <w:ind w:firstLine="851"/>
        <w:jc w:val="right"/>
        <w:rPr>
          <w:sz w:val="28"/>
          <w:szCs w:val="28"/>
        </w:rPr>
      </w:pPr>
    </w:p>
    <w:p w:rsidR="00631F8F" w:rsidRDefault="008B116D" w:rsidP="00631F8F">
      <w:pPr>
        <w:widowControl w:val="0"/>
        <w:autoSpaceDE w:val="0"/>
        <w:autoSpaceDN w:val="0"/>
        <w:adjustRightInd w:val="0"/>
        <w:ind w:firstLine="851"/>
        <w:jc w:val="center"/>
        <w:rPr>
          <w:b/>
          <w:bCs/>
          <w:sz w:val="28"/>
          <w:szCs w:val="28"/>
        </w:rPr>
      </w:pPr>
      <w:r w:rsidRPr="0038603A">
        <w:rPr>
          <w:b/>
          <w:sz w:val="28"/>
          <w:szCs w:val="28"/>
        </w:rPr>
        <w:t>А</w:t>
      </w:r>
      <w:r w:rsidR="009C40F4" w:rsidRPr="0038603A">
        <w:rPr>
          <w:b/>
          <w:sz w:val="28"/>
          <w:szCs w:val="28"/>
        </w:rPr>
        <w:t>дминистративный регламент</w:t>
      </w:r>
      <w:r w:rsidR="009B3D3D" w:rsidRPr="0038603A">
        <w:rPr>
          <w:b/>
          <w:sz w:val="28"/>
          <w:szCs w:val="28"/>
        </w:rPr>
        <w:t xml:space="preserve"> </w:t>
      </w:r>
      <w:r w:rsidR="004D6A5C" w:rsidRPr="0038603A">
        <w:rPr>
          <w:b/>
          <w:sz w:val="28"/>
          <w:szCs w:val="28"/>
        </w:rPr>
        <w:t xml:space="preserve">предоставления </w:t>
      </w:r>
      <w:r w:rsidR="009B3D3D" w:rsidRPr="0038603A">
        <w:rPr>
          <w:b/>
          <w:sz w:val="28"/>
          <w:szCs w:val="28"/>
        </w:rPr>
        <w:t>муниципальной услуги «</w:t>
      </w:r>
      <w:r w:rsidR="00AC762A">
        <w:rPr>
          <w:b/>
          <w:sz w:val="28"/>
          <w:szCs w:val="28"/>
        </w:rPr>
        <w:t>Признание граждан малоимущими в целях постановки</w:t>
      </w:r>
      <w:r w:rsidR="00AC028B">
        <w:rPr>
          <w:b/>
          <w:sz w:val="28"/>
          <w:szCs w:val="28"/>
        </w:rPr>
        <w:t xml:space="preserve"> их</w:t>
      </w:r>
      <w:r w:rsidR="00AC762A">
        <w:rPr>
          <w:b/>
          <w:sz w:val="28"/>
          <w:szCs w:val="28"/>
        </w:rPr>
        <w:t xml:space="preserve"> на учет в качестве нуждающихся в жилых помещениях</w:t>
      </w:r>
      <w:r w:rsidR="009B3D3D" w:rsidRPr="0038603A">
        <w:rPr>
          <w:b/>
          <w:sz w:val="28"/>
          <w:szCs w:val="28"/>
        </w:rPr>
        <w:t>»</w:t>
      </w:r>
      <w:r w:rsidR="00E43E81" w:rsidRPr="0038603A">
        <w:rPr>
          <w:b/>
          <w:bCs/>
          <w:sz w:val="28"/>
          <w:szCs w:val="28"/>
        </w:rPr>
        <w:t xml:space="preserve">  в </w:t>
      </w:r>
      <w:r w:rsidR="00631F8F" w:rsidRPr="00B15DBA">
        <w:rPr>
          <w:b/>
          <w:bCs/>
          <w:sz w:val="28"/>
          <w:szCs w:val="28"/>
        </w:rPr>
        <w:t>сельско</w:t>
      </w:r>
      <w:r w:rsidR="00631F8F">
        <w:rPr>
          <w:b/>
          <w:bCs/>
          <w:sz w:val="28"/>
          <w:szCs w:val="28"/>
        </w:rPr>
        <w:t>м</w:t>
      </w:r>
      <w:r w:rsidR="00631F8F" w:rsidRPr="00B15DBA">
        <w:rPr>
          <w:b/>
          <w:bCs/>
          <w:sz w:val="28"/>
          <w:szCs w:val="28"/>
        </w:rPr>
        <w:t xml:space="preserve"> поселени</w:t>
      </w:r>
      <w:r w:rsidR="00631F8F">
        <w:rPr>
          <w:b/>
          <w:bCs/>
          <w:sz w:val="28"/>
          <w:szCs w:val="28"/>
        </w:rPr>
        <w:t>и</w:t>
      </w:r>
      <w:r w:rsidR="00631F8F" w:rsidRPr="00B15DBA">
        <w:rPr>
          <w:b/>
          <w:bCs/>
          <w:sz w:val="28"/>
          <w:szCs w:val="28"/>
        </w:rPr>
        <w:t xml:space="preserve"> </w:t>
      </w:r>
      <w:r w:rsidR="001A23B9">
        <w:rPr>
          <w:b/>
          <w:bCs/>
          <w:sz w:val="28"/>
          <w:szCs w:val="28"/>
        </w:rPr>
        <w:t xml:space="preserve">Султанбековский </w:t>
      </w:r>
      <w:r w:rsidR="00631F8F" w:rsidRPr="00B15DBA">
        <w:rPr>
          <w:b/>
          <w:bCs/>
          <w:sz w:val="28"/>
          <w:szCs w:val="28"/>
        </w:rPr>
        <w:t xml:space="preserve">сельсовет муниципального района Аскинский район </w:t>
      </w:r>
    </w:p>
    <w:p w:rsidR="00631F8F" w:rsidRDefault="00631F8F" w:rsidP="00631F8F">
      <w:pPr>
        <w:widowControl w:val="0"/>
        <w:autoSpaceDE w:val="0"/>
        <w:autoSpaceDN w:val="0"/>
        <w:adjustRightInd w:val="0"/>
        <w:ind w:firstLine="851"/>
        <w:jc w:val="center"/>
        <w:rPr>
          <w:b/>
          <w:bCs/>
          <w:sz w:val="28"/>
          <w:szCs w:val="28"/>
        </w:rPr>
      </w:pPr>
      <w:r w:rsidRPr="00B15DBA">
        <w:rPr>
          <w:b/>
          <w:bCs/>
          <w:sz w:val="28"/>
          <w:szCs w:val="28"/>
        </w:rPr>
        <w:t>Республики Башкортостан</w:t>
      </w:r>
    </w:p>
    <w:p w:rsidR="00E43E81" w:rsidRPr="0038603A" w:rsidRDefault="00E43E81" w:rsidP="00631F8F">
      <w:pPr>
        <w:widowControl w:val="0"/>
        <w:autoSpaceDE w:val="0"/>
        <w:autoSpaceDN w:val="0"/>
        <w:adjustRightInd w:val="0"/>
        <w:ind w:firstLine="851"/>
        <w:jc w:val="center"/>
        <w:rPr>
          <w:b/>
          <w:bCs/>
          <w:sz w:val="28"/>
          <w:szCs w:val="28"/>
        </w:rPr>
      </w:pPr>
    </w:p>
    <w:p w:rsidR="009B3D3D" w:rsidRPr="0038603A" w:rsidRDefault="009B3D3D" w:rsidP="00AD5F28">
      <w:pPr>
        <w:ind w:firstLine="709"/>
        <w:jc w:val="center"/>
        <w:rPr>
          <w:b/>
          <w:sz w:val="28"/>
          <w:szCs w:val="28"/>
        </w:rPr>
      </w:pPr>
    </w:p>
    <w:p w:rsidR="009B3D3D" w:rsidRPr="0038603A" w:rsidRDefault="009B3D3D" w:rsidP="00AD5F28">
      <w:pPr>
        <w:ind w:firstLine="709"/>
        <w:jc w:val="center"/>
        <w:rPr>
          <w:b/>
          <w:sz w:val="28"/>
          <w:szCs w:val="28"/>
        </w:rPr>
      </w:pPr>
      <w:r w:rsidRPr="0038603A">
        <w:rPr>
          <w:b/>
          <w:sz w:val="28"/>
          <w:szCs w:val="28"/>
        </w:rPr>
        <w:t>I. Общие положения</w:t>
      </w:r>
    </w:p>
    <w:p w:rsidR="009B3D3D" w:rsidRPr="0038603A" w:rsidRDefault="009B3D3D" w:rsidP="00AD5F28">
      <w:pPr>
        <w:ind w:firstLine="709"/>
        <w:jc w:val="both"/>
        <w:rPr>
          <w:b/>
          <w:sz w:val="28"/>
          <w:szCs w:val="28"/>
        </w:rPr>
      </w:pPr>
    </w:p>
    <w:p w:rsidR="004B0758" w:rsidRDefault="004B0758" w:rsidP="00AD5F28">
      <w:pPr>
        <w:pStyle w:val="af8"/>
        <w:widowControl w:val="0"/>
        <w:autoSpaceDE w:val="0"/>
        <w:autoSpaceDN w:val="0"/>
        <w:adjustRightInd w:val="0"/>
        <w:ind w:left="0" w:firstLine="709"/>
        <w:jc w:val="center"/>
        <w:outlineLvl w:val="1"/>
        <w:rPr>
          <w:b/>
          <w:sz w:val="28"/>
        </w:rPr>
      </w:pPr>
      <w:r w:rsidRPr="0038603A">
        <w:rPr>
          <w:b/>
          <w:sz w:val="28"/>
        </w:rPr>
        <w:t>Предмет регулирования Административного регламента</w:t>
      </w:r>
    </w:p>
    <w:p w:rsidR="0031007D" w:rsidRPr="0038603A" w:rsidRDefault="0031007D" w:rsidP="00AD5F28">
      <w:pPr>
        <w:pStyle w:val="af8"/>
        <w:widowControl w:val="0"/>
        <w:autoSpaceDE w:val="0"/>
        <w:autoSpaceDN w:val="0"/>
        <w:adjustRightInd w:val="0"/>
        <w:ind w:left="0" w:firstLine="709"/>
        <w:jc w:val="center"/>
        <w:outlineLvl w:val="1"/>
        <w:rPr>
          <w:b/>
          <w:sz w:val="36"/>
          <w:szCs w:val="28"/>
        </w:rPr>
      </w:pPr>
    </w:p>
    <w:p w:rsidR="00607342" w:rsidRDefault="004B0758" w:rsidP="00631F8F">
      <w:pPr>
        <w:widowControl w:val="0"/>
        <w:tabs>
          <w:tab w:val="left" w:pos="567"/>
        </w:tabs>
        <w:ind w:firstLine="709"/>
        <w:contextualSpacing/>
        <w:jc w:val="both"/>
      </w:pPr>
      <w:r w:rsidRPr="0038603A">
        <w:rPr>
          <w:sz w:val="28"/>
          <w:szCs w:val="28"/>
        </w:rPr>
        <w:t>1.1. Административный регламент предоставления муниципальной услуги «</w:t>
      </w:r>
      <w:r w:rsidR="00AC762A">
        <w:rPr>
          <w:sz w:val="28"/>
          <w:szCs w:val="28"/>
        </w:rPr>
        <w:t xml:space="preserve">Признание граждан малоимущими  в целях постановки </w:t>
      </w:r>
      <w:r w:rsidR="00AC028B">
        <w:rPr>
          <w:sz w:val="28"/>
          <w:szCs w:val="28"/>
        </w:rPr>
        <w:t xml:space="preserve">их </w:t>
      </w:r>
      <w:r w:rsidR="00AC762A">
        <w:rPr>
          <w:sz w:val="28"/>
          <w:szCs w:val="28"/>
        </w:rPr>
        <w:t>на учет в качестве нуждающихся в жилых помещениях</w:t>
      </w:r>
      <w:r w:rsidRPr="0038603A">
        <w:rPr>
          <w:sz w:val="28"/>
          <w:szCs w:val="28"/>
        </w:rPr>
        <w:t>»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4866DE" w:rsidRPr="004866DE">
        <w:t xml:space="preserve"> </w:t>
      </w:r>
      <w:r w:rsidR="004866DE" w:rsidRPr="001A23B9">
        <w:rPr>
          <w:sz w:val="28"/>
          <w:szCs w:val="28"/>
        </w:rPr>
        <w:t xml:space="preserve">в </w:t>
      </w:r>
      <w:r w:rsidR="00631F8F" w:rsidRPr="001A23B9">
        <w:rPr>
          <w:sz w:val="28"/>
          <w:szCs w:val="28"/>
        </w:rPr>
        <w:t xml:space="preserve">сельском поселении </w:t>
      </w:r>
      <w:r w:rsidR="001A23B9" w:rsidRPr="001A23B9">
        <w:rPr>
          <w:sz w:val="28"/>
          <w:szCs w:val="28"/>
        </w:rPr>
        <w:t>Султанбековский</w:t>
      </w:r>
      <w:r w:rsidR="00631F8F" w:rsidRPr="001A23B9">
        <w:rPr>
          <w:sz w:val="28"/>
          <w:szCs w:val="28"/>
        </w:rPr>
        <w:t xml:space="preserve"> сельсовет муниципального района Аскинский район Республики Башкортостан.</w:t>
      </w:r>
    </w:p>
    <w:p w:rsidR="00631F8F" w:rsidRPr="0038603A" w:rsidRDefault="00631F8F" w:rsidP="00631F8F">
      <w:pPr>
        <w:widowControl w:val="0"/>
        <w:tabs>
          <w:tab w:val="left" w:pos="567"/>
        </w:tabs>
        <w:ind w:firstLine="709"/>
        <w:contextualSpacing/>
        <w:jc w:val="both"/>
        <w:rPr>
          <w:sz w:val="28"/>
          <w:szCs w:val="28"/>
        </w:rPr>
      </w:pPr>
    </w:p>
    <w:p w:rsidR="00607342" w:rsidRDefault="00607342" w:rsidP="00AD5F28">
      <w:pPr>
        <w:ind w:firstLine="709"/>
        <w:jc w:val="center"/>
        <w:rPr>
          <w:b/>
          <w:sz w:val="28"/>
          <w:szCs w:val="28"/>
        </w:rPr>
      </w:pPr>
      <w:r w:rsidRPr="0038603A">
        <w:rPr>
          <w:b/>
          <w:sz w:val="28"/>
          <w:szCs w:val="28"/>
        </w:rPr>
        <w:t>Круг заявителей</w:t>
      </w:r>
    </w:p>
    <w:p w:rsidR="00D36EB0" w:rsidRPr="0038603A" w:rsidRDefault="00D36EB0" w:rsidP="00AD5F28">
      <w:pPr>
        <w:ind w:firstLine="709"/>
        <w:jc w:val="center"/>
        <w:rPr>
          <w:b/>
          <w:sz w:val="28"/>
          <w:szCs w:val="28"/>
        </w:rPr>
      </w:pPr>
    </w:p>
    <w:p w:rsidR="00D35BEA" w:rsidRPr="007A0837" w:rsidRDefault="006F775D" w:rsidP="00AC762A">
      <w:pPr>
        <w:autoSpaceDE w:val="0"/>
        <w:autoSpaceDN w:val="0"/>
        <w:adjustRightInd w:val="0"/>
        <w:ind w:firstLine="709"/>
        <w:jc w:val="both"/>
        <w:rPr>
          <w:rFonts w:eastAsia="Calibri"/>
          <w:sz w:val="28"/>
          <w:szCs w:val="28"/>
        </w:rPr>
      </w:pPr>
      <w:r w:rsidRPr="0038603A">
        <w:rPr>
          <w:sz w:val="28"/>
          <w:szCs w:val="28"/>
        </w:rPr>
        <w:t xml:space="preserve">1.2. </w:t>
      </w:r>
      <w:r w:rsidR="00311A51">
        <w:rPr>
          <w:sz w:val="28"/>
          <w:szCs w:val="28"/>
        </w:rPr>
        <w:t xml:space="preserve">В целях </w:t>
      </w:r>
      <w:r w:rsidR="00AC762A">
        <w:rPr>
          <w:sz w:val="28"/>
          <w:szCs w:val="28"/>
        </w:rPr>
        <w:t>признания малоимущими в целях постановки на учет в качестве нуждающихся в жилых помещениях</w:t>
      </w:r>
      <w:r w:rsidR="00311A51">
        <w:rPr>
          <w:sz w:val="28"/>
          <w:szCs w:val="28"/>
        </w:rPr>
        <w:t>,</w:t>
      </w:r>
      <w:r w:rsidR="009D3346">
        <w:rPr>
          <w:sz w:val="28"/>
          <w:szCs w:val="28"/>
        </w:rPr>
        <w:t xml:space="preserve"> з</w:t>
      </w:r>
      <w:r w:rsidR="00311A51" w:rsidRPr="0038603A">
        <w:rPr>
          <w:sz w:val="28"/>
          <w:szCs w:val="28"/>
        </w:rPr>
        <w:t xml:space="preserve">аявителями </w:t>
      </w:r>
      <w:r w:rsidRPr="0038603A">
        <w:rPr>
          <w:sz w:val="28"/>
          <w:szCs w:val="28"/>
        </w:rPr>
        <w:t>являются граждане Российской Федерации, проживающие на территории</w:t>
      </w:r>
      <w:r w:rsidR="00031071">
        <w:rPr>
          <w:sz w:val="28"/>
          <w:szCs w:val="28"/>
        </w:rPr>
        <w:t xml:space="preserve">  </w:t>
      </w:r>
      <w:r w:rsidR="002104AF" w:rsidRPr="002104AF">
        <w:rPr>
          <w:sz w:val="28"/>
          <w:szCs w:val="28"/>
        </w:rPr>
        <w:t xml:space="preserve">сельского поселения </w:t>
      </w:r>
      <w:r w:rsidR="001A23B9">
        <w:rPr>
          <w:sz w:val="28"/>
          <w:szCs w:val="28"/>
        </w:rPr>
        <w:t xml:space="preserve">Султанбековский </w:t>
      </w:r>
      <w:r w:rsidR="002104AF" w:rsidRPr="002104AF">
        <w:rPr>
          <w:sz w:val="28"/>
          <w:szCs w:val="28"/>
        </w:rPr>
        <w:t>сельсовет муниципального района Аскинский район Республики Башкортостан.</w:t>
      </w:r>
    </w:p>
    <w:p w:rsidR="006C4A99" w:rsidRDefault="006C4A99" w:rsidP="00AD5F28">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D1463" w:rsidRDefault="00CD1463" w:rsidP="00AD5F28">
      <w:pPr>
        <w:pStyle w:val="af8"/>
        <w:autoSpaceDE w:val="0"/>
        <w:autoSpaceDN w:val="0"/>
        <w:adjustRightInd w:val="0"/>
        <w:ind w:left="0" w:firstLine="709"/>
        <w:jc w:val="both"/>
        <w:rPr>
          <w:sz w:val="28"/>
          <w:szCs w:val="28"/>
        </w:rPr>
      </w:pPr>
    </w:p>
    <w:p w:rsidR="00CD1463" w:rsidRPr="00CD1463" w:rsidRDefault="00CD1463" w:rsidP="00CD1463">
      <w:pPr>
        <w:autoSpaceDE w:val="0"/>
        <w:autoSpaceDN w:val="0"/>
        <w:adjustRightInd w:val="0"/>
        <w:ind w:firstLine="709"/>
        <w:jc w:val="center"/>
        <w:outlineLvl w:val="0"/>
        <w:rPr>
          <w:b/>
          <w:bCs/>
          <w:sz w:val="28"/>
          <w:szCs w:val="28"/>
        </w:rPr>
      </w:pPr>
      <w:r w:rsidRPr="00CD1463">
        <w:rPr>
          <w:b/>
          <w:bCs/>
          <w:sz w:val="28"/>
          <w:szCs w:val="28"/>
        </w:rPr>
        <w:t>Требования к порядку информирования о предоставлении муниципальной услуги</w:t>
      </w:r>
    </w:p>
    <w:p w:rsidR="00CD1463" w:rsidRPr="00CD1463" w:rsidRDefault="00CD1463" w:rsidP="00CD1463">
      <w:pPr>
        <w:tabs>
          <w:tab w:val="left" w:pos="7425"/>
        </w:tabs>
        <w:ind w:firstLine="709"/>
        <w:jc w:val="both"/>
        <w:rPr>
          <w:sz w:val="28"/>
          <w:szCs w:val="28"/>
        </w:rPr>
      </w:pPr>
      <w:r w:rsidRPr="00CD1463">
        <w:rPr>
          <w:sz w:val="28"/>
          <w:szCs w:val="28"/>
        </w:rPr>
        <w:t>1.4. Информирование о порядке предоставления муниципальной услуги осуществляется:</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lastRenderedPageBreak/>
        <w:t xml:space="preserve">непосредственно при личном приеме заявителя в </w:t>
      </w:r>
      <w:r w:rsidRPr="00CD1463">
        <w:rPr>
          <w:rFonts w:eastAsia="Calibri"/>
          <w:sz w:val="28"/>
          <w:szCs w:val="28"/>
        </w:rPr>
        <w:t xml:space="preserve">Администрации </w:t>
      </w:r>
      <w:r w:rsidR="00226380" w:rsidRPr="002104AF">
        <w:rPr>
          <w:sz w:val="28"/>
          <w:szCs w:val="28"/>
        </w:rPr>
        <w:t xml:space="preserve">сельского поселения </w:t>
      </w:r>
      <w:r w:rsidR="001A23B9">
        <w:rPr>
          <w:sz w:val="28"/>
          <w:szCs w:val="28"/>
        </w:rPr>
        <w:t>Султанбековский</w:t>
      </w:r>
      <w:r w:rsidR="00226380" w:rsidRPr="002104AF">
        <w:rPr>
          <w:sz w:val="28"/>
          <w:szCs w:val="28"/>
        </w:rPr>
        <w:t xml:space="preserve"> сельсовет муниципального района Аскинский район Республики Башкортостан</w:t>
      </w:r>
      <w:r w:rsidR="00226380">
        <w:rPr>
          <w:rFonts w:eastAsia="Calibri"/>
          <w:sz w:val="28"/>
          <w:szCs w:val="28"/>
        </w:rPr>
        <w:t xml:space="preserve">  (далее – Администрация</w:t>
      </w:r>
      <w:r w:rsidRPr="00CD1463">
        <w:rPr>
          <w:sz w:val="28"/>
          <w:szCs w:val="28"/>
        </w:rPr>
        <w:t>)</w:t>
      </w:r>
      <w:r w:rsidRPr="00CD1463">
        <w:rPr>
          <w:rFonts w:eastAsia="Calibri"/>
          <w:sz w:val="28"/>
          <w:szCs w:val="28"/>
        </w:rPr>
        <w:t xml:space="preserve"> </w:t>
      </w:r>
      <w:r w:rsidRPr="00CD1463">
        <w:rPr>
          <w:color w:val="000000"/>
          <w:sz w:val="28"/>
          <w:szCs w:val="28"/>
        </w:rPr>
        <w:t xml:space="preserve">или </w:t>
      </w:r>
      <w:r w:rsidRPr="00CD1463">
        <w:rPr>
          <w:sz w:val="28"/>
          <w:szCs w:val="28"/>
        </w:rPr>
        <w:t>многофункциональном центре предоставления государственных и муниципальных услуг</w:t>
      </w:r>
      <w:r w:rsidRPr="00CD1463">
        <w:rPr>
          <w:color w:val="000000"/>
          <w:sz w:val="28"/>
          <w:szCs w:val="28"/>
        </w:rPr>
        <w:t xml:space="preserve"> (далее </w:t>
      </w:r>
      <w:r w:rsidRPr="00CD1463">
        <w:rPr>
          <w:rFonts w:eastAsia="Calibri"/>
          <w:sz w:val="28"/>
          <w:szCs w:val="28"/>
        </w:rPr>
        <w:t xml:space="preserve">– </w:t>
      </w:r>
      <w:r w:rsidRPr="00CD1463">
        <w:rPr>
          <w:color w:val="000000"/>
          <w:sz w:val="28"/>
          <w:szCs w:val="28"/>
        </w:rPr>
        <w:t>многофункциональный центр);</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 телефону в Администрации  или многофункциональном центре;</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письменно, в том числе посредством электронной почты, факсимильной связи;</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в открытой и доступной форме информации:</w:t>
      </w:r>
    </w:p>
    <w:p w:rsidR="00CD1463" w:rsidRPr="00CD1463" w:rsidRDefault="00CD1463" w:rsidP="00CD1463">
      <w:pPr>
        <w:widowControl w:val="0"/>
        <w:tabs>
          <w:tab w:val="left" w:pos="851"/>
          <w:tab w:val="left" w:pos="1134"/>
        </w:tabs>
        <w:ind w:firstLine="709"/>
        <w:contextualSpacing/>
        <w:jc w:val="both"/>
        <w:rPr>
          <w:sz w:val="28"/>
          <w:szCs w:val="28"/>
        </w:rPr>
      </w:pPr>
      <w:r w:rsidRPr="00CD1463">
        <w:rPr>
          <w:sz w:val="28"/>
          <w:szCs w:val="28"/>
        </w:rPr>
        <w:t>на Портале государственных и муниципальных услуг (функций) Республики Башкортостан (www.gosuslugi.bashkortostan.ru) (далее – РПГУ);</w:t>
      </w:r>
    </w:p>
    <w:p w:rsidR="00CD1463" w:rsidRPr="00CD1463" w:rsidRDefault="00CD1463" w:rsidP="00CD1463">
      <w:pPr>
        <w:widowControl w:val="0"/>
        <w:tabs>
          <w:tab w:val="left" w:pos="851"/>
          <w:tab w:val="left" w:pos="1134"/>
        </w:tabs>
        <w:ind w:firstLine="709"/>
        <w:contextualSpacing/>
        <w:jc w:val="both"/>
        <w:rPr>
          <w:color w:val="000000"/>
          <w:sz w:val="28"/>
          <w:szCs w:val="28"/>
        </w:rPr>
      </w:pPr>
      <w:r w:rsidRPr="00CD1463">
        <w:rPr>
          <w:color w:val="000000"/>
          <w:sz w:val="28"/>
          <w:szCs w:val="28"/>
        </w:rPr>
        <w:t xml:space="preserve">на официальных сайтах Администрации </w:t>
      </w:r>
      <w:r w:rsidR="00EB2C6E" w:rsidRPr="00BC677A">
        <w:rPr>
          <w:sz w:val="28"/>
          <w:szCs w:val="28"/>
        </w:rPr>
        <w:t>www.</w:t>
      </w:r>
      <w:r w:rsidR="00C4674B">
        <w:rPr>
          <w:sz w:val="28"/>
          <w:szCs w:val="28"/>
          <w:lang w:val="en-US"/>
        </w:rPr>
        <w:t>sultanbek</w:t>
      </w:r>
      <w:r w:rsidR="00EB2C6E" w:rsidRPr="00BC677A">
        <w:rPr>
          <w:sz w:val="28"/>
          <w:szCs w:val="28"/>
        </w:rPr>
        <w:t>04sp.ru</w:t>
      </w:r>
      <w:r w:rsidRPr="00CD1463">
        <w:rPr>
          <w:color w:val="000000"/>
          <w:sz w:val="28"/>
          <w:szCs w:val="28"/>
        </w:rPr>
        <w:t>;</w:t>
      </w:r>
    </w:p>
    <w:p w:rsidR="00CD1463" w:rsidRPr="00CD1463" w:rsidRDefault="00CD1463" w:rsidP="00CD1463">
      <w:pPr>
        <w:widowControl w:val="0"/>
        <w:numPr>
          <w:ilvl w:val="2"/>
          <w:numId w:val="40"/>
        </w:numPr>
        <w:tabs>
          <w:tab w:val="left" w:pos="851"/>
          <w:tab w:val="left" w:pos="1134"/>
        </w:tabs>
        <w:ind w:left="0" w:firstLine="709"/>
        <w:contextualSpacing/>
        <w:jc w:val="both"/>
        <w:rPr>
          <w:color w:val="000000"/>
          <w:sz w:val="28"/>
          <w:szCs w:val="28"/>
        </w:rPr>
      </w:pPr>
      <w:r w:rsidRPr="00CD1463">
        <w:rPr>
          <w:color w:val="000000"/>
          <w:sz w:val="28"/>
          <w:szCs w:val="28"/>
        </w:rPr>
        <w:t>посредством размещения информации на информационных стендах Администрации  или многофункционального центра.</w:t>
      </w:r>
    </w:p>
    <w:p w:rsidR="00CD1463" w:rsidRPr="00CD1463" w:rsidRDefault="00CD1463" w:rsidP="00CD1463">
      <w:pPr>
        <w:autoSpaceDE w:val="0"/>
        <w:autoSpaceDN w:val="0"/>
        <w:adjustRightInd w:val="0"/>
        <w:ind w:firstLine="709"/>
        <w:jc w:val="both"/>
        <w:rPr>
          <w:sz w:val="28"/>
          <w:szCs w:val="28"/>
        </w:rPr>
      </w:pPr>
      <w:r w:rsidRPr="00CD1463">
        <w:rPr>
          <w:sz w:val="28"/>
          <w:szCs w:val="28"/>
        </w:rPr>
        <w:t>1.5. Информирование осуществляется по вопросам, касающимся:</w:t>
      </w:r>
    </w:p>
    <w:p w:rsidR="00CD1463" w:rsidRPr="00CD1463" w:rsidRDefault="00CD1463" w:rsidP="00CD1463">
      <w:pPr>
        <w:autoSpaceDE w:val="0"/>
        <w:autoSpaceDN w:val="0"/>
        <w:adjustRightInd w:val="0"/>
        <w:ind w:firstLine="709"/>
        <w:jc w:val="both"/>
        <w:rPr>
          <w:sz w:val="28"/>
          <w:szCs w:val="28"/>
        </w:rPr>
      </w:pPr>
      <w:r w:rsidRPr="00CD1463">
        <w:rPr>
          <w:sz w:val="28"/>
          <w:szCs w:val="28"/>
        </w:rPr>
        <w:t>способов подачи заявления о предоставлении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справочной информации о работе Администрации  (структурного подразделения Администрации );</w:t>
      </w:r>
    </w:p>
    <w:p w:rsidR="00CD1463" w:rsidRPr="00CD1463" w:rsidRDefault="00CD1463" w:rsidP="00CD1463">
      <w:pPr>
        <w:autoSpaceDE w:val="0"/>
        <w:autoSpaceDN w:val="0"/>
        <w:adjustRightInd w:val="0"/>
        <w:ind w:firstLine="709"/>
        <w:jc w:val="both"/>
        <w:rPr>
          <w:sz w:val="28"/>
          <w:szCs w:val="28"/>
        </w:rPr>
      </w:pPr>
      <w:r w:rsidRPr="00CD1463">
        <w:rPr>
          <w:sz w:val="28"/>
          <w:szCs w:val="28"/>
        </w:rPr>
        <w:t>документов, необходимых для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порядка и сроков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D1463" w:rsidRPr="00CD1463" w:rsidRDefault="00CD1463" w:rsidP="00CD1463">
      <w:pPr>
        <w:tabs>
          <w:tab w:val="left" w:pos="7425"/>
        </w:tabs>
        <w:ind w:firstLine="709"/>
        <w:jc w:val="both"/>
        <w:rPr>
          <w:sz w:val="28"/>
          <w:szCs w:val="28"/>
        </w:rPr>
      </w:pPr>
      <w:r w:rsidRPr="00CD1463">
        <w:rPr>
          <w:sz w:val="28"/>
          <w:szCs w:val="28"/>
        </w:rPr>
        <w:t>1.6. При устном обращении Заявителя (лично или по телефону) специалист Администрации</w:t>
      </w:r>
      <w:r w:rsidR="0062345B">
        <w:rPr>
          <w:sz w:val="28"/>
          <w:szCs w:val="28"/>
        </w:rPr>
        <w:t>,</w:t>
      </w:r>
      <w:r w:rsidRPr="00CD1463">
        <w:rPr>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D1463" w:rsidRPr="00CD1463" w:rsidRDefault="00CD1463" w:rsidP="00CD1463">
      <w:pPr>
        <w:tabs>
          <w:tab w:val="left" w:pos="7425"/>
        </w:tabs>
        <w:ind w:firstLine="709"/>
        <w:jc w:val="both"/>
        <w:rPr>
          <w:sz w:val="28"/>
          <w:szCs w:val="28"/>
        </w:rPr>
      </w:pPr>
      <w:r w:rsidRPr="00CD1463">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D1463" w:rsidRPr="00CD1463" w:rsidRDefault="00CD1463" w:rsidP="00CD1463">
      <w:pPr>
        <w:tabs>
          <w:tab w:val="left" w:pos="7425"/>
        </w:tabs>
        <w:ind w:firstLine="709"/>
        <w:jc w:val="both"/>
        <w:rPr>
          <w:sz w:val="28"/>
          <w:szCs w:val="28"/>
        </w:rPr>
      </w:pPr>
      <w:r w:rsidRPr="00CD1463">
        <w:rPr>
          <w:sz w:val="28"/>
          <w:szCs w:val="28"/>
        </w:rPr>
        <w:t>Если специалист Администрации  не может самостоятельно дать ответ, телефонный звонок</w:t>
      </w:r>
      <w:r w:rsidRPr="00CD1463">
        <w:rPr>
          <w:i/>
          <w:sz w:val="28"/>
          <w:szCs w:val="28"/>
        </w:rPr>
        <w:t xml:space="preserve"> </w:t>
      </w:r>
      <w:r w:rsidRPr="00CD1463">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D1463" w:rsidRPr="00CD1463" w:rsidRDefault="00CD1463" w:rsidP="00CD1463">
      <w:pPr>
        <w:tabs>
          <w:tab w:val="left" w:pos="7425"/>
        </w:tabs>
        <w:ind w:firstLine="709"/>
        <w:jc w:val="both"/>
        <w:rPr>
          <w:sz w:val="28"/>
          <w:szCs w:val="28"/>
        </w:rPr>
      </w:pPr>
      <w:r w:rsidRPr="00CD1463">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CD1463" w:rsidRPr="00CD1463" w:rsidRDefault="00CD1463" w:rsidP="00CD1463">
      <w:pPr>
        <w:tabs>
          <w:tab w:val="left" w:pos="7425"/>
        </w:tabs>
        <w:ind w:firstLine="709"/>
        <w:jc w:val="both"/>
        <w:rPr>
          <w:sz w:val="28"/>
          <w:szCs w:val="28"/>
        </w:rPr>
      </w:pPr>
      <w:r w:rsidRPr="00CD1463">
        <w:rPr>
          <w:sz w:val="28"/>
          <w:szCs w:val="28"/>
        </w:rPr>
        <w:t xml:space="preserve">изложить обращение в письменной форме; </w:t>
      </w:r>
    </w:p>
    <w:p w:rsidR="00CD1463" w:rsidRPr="00CD1463" w:rsidRDefault="00CD1463" w:rsidP="00CD1463">
      <w:pPr>
        <w:tabs>
          <w:tab w:val="left" w:pos="7425"/>
        </w:tabs>
        <w:ind w:firstLine="709"/>
        <w:jc w:val="both"/>
        <w:rPr>
          <w:sz w:val="28"/>
          <w:szCs w:val="28"/>
        </w:rPr>
      </w:pPr>
      <w:r w:rsidRPr="00CD1463">
        <w:rPr>
          <w:sz w:val="28"/>
          <w:szCs w:val="28"/>
        </w:rPr>
        <w:t>назначить другое время для консультаций.</w:t>
      </w:r>
    </w:p>
    <w:p w:rsidR="00CD1463" w:rsidRPr="00CD1463" w:rsidRDefault="00CD1463" w:rsidP="00CD1463">
      <w:pPr>
        <w:tabs>
          <w:tab w:val="left" w:pos="7425"/>
        </w:tabs>
        <w:ind w:firstLine="709"/>
        <w:jc w:val="both"/>
        <w:rPr>
          <w:sz w:val="28"/>
          <w:szCs w:val="28"/>
        </w:rPr>
      </w:pPr>
      <w:r w:rsidRPr="00CD1463">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D1463" w:rsidRPr="00CD1463" w:rsidRDefault="00CD1463" w:rsidP="00CD1463">
      <w:pPr>
        <w:autoSpaceDE w:val="0"/>
        <w:autoSpaceDN w:val="0"/>
        <w:adjustRightInd w:val="0"/>
        <w:ind w:firstLine="709"/>
        <w:jc w:val="both"/>
        <w:rPr>
          <w:sz w:val="28"/>
          <w:szCs w:val="28"/>
        </w:rPr>
      </w:pPr>
      <w:r w:rsidRPr="00CD1463">
        <w:rPr>
          <w:sz w:val="28"/>
          <w:szCs w:val="28"/>
        </w:rPr>
        <w:t>Продолжительность информирования по телефону не должна превышать 10 минут.</w:t>
      </w:r>
    </w:p>
    <w:p w:rsidR="00CD1463" w:rsidRPr="00CD1463" w:rsidRDefault="00CD1463" w:rsidP="00CD1463">
      <w:pPr>
        <w:autoSpaceDE w:val="0"/>
        <w:autoSpaceDN w:val="0"/>
        <w:adjustRightInd w:val="0"/>
        <w:ind w:firstLine="709"/>
        <w:jc w:val="both"/>
        <w:rPr>
          <w:sz w:val="28"/>
          <w:szCs w:val="28"/>
        </w:rPr>
      </w:pPr>
      <w:r w:rsidRPr="00CD1463">
        <w:rPr>
          <w:sz w:val="28"/>
          <w:szCs w:val="28"/>
        </w:rPr>
        <w:t>Информирование осуществляется в соответствии с графиком приема граждан.</w:t>
      </w:r>
    </w:p>
    <w:p w:rsidR="00CD1463" w:rsidRPr="00CD1463" w:rsidRDefault="00CD1463" w:rsidP="00CD1463">
      <w:pPr>
        <w:autoSpaceDE w:val="0"/>
        <w:autoSpaceDN w:val="0"/>
        <w:adjustRightInd w:val="0"/>
        <w:ind w:firstLine="709"/>
        <w:jc w:val="both"/>
        <w:rPr>
          <w:sz w:val="28"/>
          <w:szCs w:val="28"/>
        </w:rPr>
      </w:pPr>
      <w:r w:rsidRPr="00CD1463">
        <w:rPr>
          <w:sz w:val="28"/>
          <w:szCs w:val="28"/>
        </w:rPr>
        <w:t>1.7. По письменному обращению специалист Администрации</w:t>
      </w:r>
      <w:r w:rsidR="0062345B">
        <w:rPr>
          <w:sz w:val="28"/>
          <w:szCs w:val="28"/>
        </w:rPr>
        <w:t>,</w:t>
      </w:r>
      <w:r w:rsidRPr="00CD1463">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D1463">
          <w:rPr>
            <w:sz w:val="28"/>
            <w:szCs w:val="28"/>
          </w:rPr>
          <w:t>пункте</w:t>
        </w:r>
      </w:hyperlink>
      <w:r w:rsidRPr="00CD1463">
        <w:rPr>
          <w:sz w:val="28"/>
          <w:szCs w:val="28"/>
        </w:rPr>
        <w:t xml:space="preserve"> 1.</w:t>
      </w:r>
      <w:r w:rsidR="00B21336">
        <w:rPr>
          <w:sz w:val="28"/>
          <w:szCs w:val="28"/>
        </w:rPr>
        <w:t>5</w:t>
      </w:r>
      <w:r w:rsidRPr="00CD1463">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D1463" w:rsidRPr="00CD1463" w:rsidRDefault="00CD1463" w:rsidP="00CD1463">
      <w:pPr>
        <w:autoSpaceDE w:val="0"/>
        <w:autoSpaceDN w:val="0"/>
        <w:adjustRightInd w:val="0"/>
        <w:ind w:firstLine="709"/>
        <w:jc w:val="both"/>
        <w:rPr>
          <w:sz w:val="28"/>
          <w:szCs w:val="28"/>
        </w:rPr>
      </w:pPr>
      <w:r w:rsidRPr="00CD1463">
        <w:rPr>
          <w:sz w:val="28"/>
          <w:szCs w:val="28"/>
        </w:rPr>
        <w:t>1.8. На РПГУ размещается следующая информация:</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(в том числе краткое)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наименование органа (организации), предоставляющего муниципальную услугу;</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наименования органов власти и организаций, участвующих в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способы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описание результата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категория заявителей, которым предоставляется муниципальная услуга;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 в течение которого заявление о предоставлении муниципальной услуги должно быть зарегистрировано;</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максимальный срок ожидания в очереди при подаче заявления о предоставлении муниципальной услуги лично;</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CD1463">
        <w:rPr>
          <w:sz w:val="28"/>
          <w:szCs w:val="28"/>
        </w:rPr>
        <w:lastRenderedPageBreak/>
        <w:t>и порядок их представления с указанием услуг, в результате предоставления которых могут быть получены такие документы;</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показатели доступности и качества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о внутриведомственных и межведомственных административных процедурах, подлежащих выполнению Администрацией</w:t>
      </w:r>
      <w:r w:rsidR="0062345B">
        <w:rPr>
          <w:sz w:val="28"/>
          <w:szCs w:val="28"/>
        </w:rPr>
        <w:t>,</w:t>
      </w:r>
      <w:r w:rsidRPr="00CD1463">
        <w:rPr>
          <w:sz w:val="28"/>
          <w:szCs w:val="28"/>
        </w:rPr>
        <w:t xml:space="preserve"> в том числе информация о промежуточных и окончательных сроках таких административных процедур;</w:t>
      </w:r>
    </w:p>
    <w:p w:rsidR="00CD1463" w:rsidRPr="00CD1463" w:rsidRDefault="00CD1463" w:rsidP="00CD1463">
      <w:pPr>
        <w:pStyle w:val="af8"/>
        <w:numPr>
          <w:ilvl w:val="0"/>
          <w:numId w:val="45"/>
        </w:numPr>
        <w:autoSpaceDE w:val="0"/>
        <w:autoSpaceDN w:val="0"/>
        <w:adjustRightInd w:val="0"/>
        <w:spacing w:before="280"/>
        <w:ind w:left="0" w:firstLine="709"/>
        <w:contextualSpacing/>
        <w:jc w:val="both"/>
        <w:rPr>
          <w:sz w:val="28"/>
          <w:szCs w:val="28"/>
        </w:rPr>
      </w:pPr>
      <w:r w:rsidRPr="00CD1463">
        <w:rPr>
          <w:sz w:val="28"/>
          <w:szCs w:val="28"/>
        </w:rPr>
        <w:t>сведения о допустимости (возможности) и порядке досудебного (внесудебного) обжалования решений и действий (бездействия) Администрации</w:t>
      </w:r>
      <w:r w:rsidR="0062345B">
        <w:rPr>
          <w:sz w:val="28"/>
          <w:szCs w:val="28"/>
        </w:rPr>
        <w:t>,</w:t>
      </w:r>
      <w:r w:rsidRPr="00CD1463">
        <w:rPr>
          <w:sz w:val="28"/>
          <w:szCs w:val="28"/>
        </w:rPr>
        <w:t xml:space="preserve"> предоставляющего муниципальную услугу.</w:t>
      </w:r>
    </w:p>
    <w:p w:rsidR="00CD1463" w:rsidRPr="00CD1463" w:rsidRDefault="00CD1463" w:rsidP="00CD1463">
      <w:pPr>
        <w:autoSpaceDE w:val="0"/>
        <w:autoSpaceDN w:val="0"/>
        <w:adjustRightInd w:val="0"/>
        <w:ind w:firstLine="709"/>
        <w:jc w:val="both"/>
        <w:rPr>
          <w:sz w:val="28"/>
          <w:szCs w:val="28"/>
        </w:rPr>
      </w:pPr>
      <w:r w:rsidRPr="00CD1463">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D1463" w:rsidRPr="00CD1463" w:rsidRDefault="00CD1463" w:rsidP="00CD1463">
      <w:pPr>
        <w:autoSpaceDE w:val="0"/>
        <w:autoSpaceDN w:val="0"/>
        <w:adjustRightInd w:val="0"/>
        <w:ind w:firstLine="709"/>
        <w:jc w:val="both"/>
        <w:rPr>
          <w:sz w:val="28"/>
          <w:szCs w:val="28"/>
        </w:rPr>
      </w:pPr>
      <w:r w:rsidRPr="00CD146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1463" w:rsidRPr="00CD1463" w:rsidRDefault="00CD1463" w:rsidP="00CD1463">
      <w:pPr>
        <w:autoSpaceDE w:val="0"/>
        <w:autoSpaceDN w:val="0"/>
        <w:adjustRightInd w:val="0"/>
        <w:ind w:firstLine="709"/>
        <w:jc w:val="both"/>
        <w:rPr>
          <w:sz w:val="28"/>
          <w:szCs w:val="28"/>
        </w:rPr>
      </w:pPr>
      <w:r w:rsidRPr="00CD1463">
        <w:rPr>
          <w:sz w:val="28"/>
          <w:szCs w:val="28"/>
        </w:rPr>
        <w:t xml:space="preserve">1.9. На </w:t>
      </w:r>
      <w:r w:rsidRPr="00CD1463">
        <w:rPr>
          <w:color w:val="000000"/>
          <w:sz w:val="28"/>
          <w:szCs w:val="28"/>
        </w:rPr>
        <w:t xml:space="preserve">официальном сайте Администрации </w:t>
      </w:r>
      <w:r w:rsidRPr="00CD1463">
        <w:rPr>
          <w:sz w:val="28"/>
          <w:szCs w:val="28"/>
        </w:rPr>
        <w:t xml:space="preserve"> наряду со сведениями, указанными в пункте 1.</w:t>
      </w:r>
      <w:r w:rsidR="00B21336">
        <w:rPr>
          <w:sz w:val="28"/>
          <w:szCs w:val="28"/>
        </w:rPr>
        <w:t>8</w:t>
      </w:r>
      <w:r w:rsidRPr="00CD1463">
        <w:rPr>
          <w:sz w:val="28"/>
          <w:szCs w:val="28"/>
        </w:rPr>
        <w:t xml:space="preserve"> Административного регламента, размещаются:</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предварительной записи на подачу заявления о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1.10. На информационных стендах Администрации  подлежит размещению информация:</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справочные телефоны структурных подразделений Администрации</w:t>
      </w:r>
      <w:r w:rsidR="0062345B">
        <w:rPr>
          <w:sz w:val="28"/>
          <w:szCs w:val="28"/>
        </w:rPr>
        <w:t>,</w:t>
      </w:r>
      <w:r w:rsidRPr="00CD1463">
        <w:rPr>
          <w:sz w:val="28"/>
          <w:szCs w:val="28"/>
        </w:rPr>
        <w:t xml:space="preserve"> предоставляющих муниципальную услугу, участвующих в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адреса официального сайта, а также электронной почты и (или) формы обратной связи Администрации ;</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сроки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образцы заполнения заявления и приложений к заявлениям;</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документов, необходимых для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отказа в приеме документов, необходимых для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исчерпывающий перечень оснований для приостановления или отказа в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подачи заявления о предоставлении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и способы получения разъяснений по порядку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записи на личный прием к должностным лицам;</w:t>
      </w:r>
    </w:p>
    <w:p w:rsidR="00CD1463" w:rsidRPr="00CD1463" w:rsidRDefault="00CD1463" w:rsidP="00CD1463">
      <w:pPr>
        <w:pStyle w:val="af8"/>
        <w:numPr>
          <w:ilvl w:val="0"/>
          <w:numId w:val="45"/>
        </w:numPr>
        <w:autoSpaceDE w:val="0"/>
        <w:autoSpaceDN w:val="0"/>
        <w:adjustRightInd w:val="0"/>
        <w:ind w:left="0" w:firstLine="709"/>
        <w:contextualSpacing/>
        <w:jc w:val="both"/>
        <w:rPr>
          <w:sz w:val="28"/>
          <w:szCs w:val="28"/>
        </w:rPr>
      </w:pPr>
      <w:r w:rsidRPr="00CD1463">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D1463" w:rsidRPr="00CD1463" w:rsidRDefault="00CD1463" w:rsidP="00CD1463">
      <w:pPr>
        <w:autoSpaceDE w:val="0"/>
        <w:autoSpaceDN w:val="0"/>
        <w:adjustRightInd w:val="0"/>
        <w:ind w:firstLine="709"/>
        <w:jc w:val="both"/>
        <w:rPr>
          <w:sz w:val="28"/>
          <w:szCs w:val="28"/>
        </w:rPr>
      </w:pPr>
      <w:r w:rsidRPr="00CD1463">
        <w:rPr>
          <w:sz w:val="28"/>
          <w:szCs w:val="28"/>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3249B" w:rsidRDefault="00CD1463" w:rsidP="00CD1463">
      <w:pPr>
        <w:autoSpaceDE w:val="0"/>
        <w:autoSpaceDN w:val="0"/>
        <w:adjustRightInd w:val="0"/>
        <w:ind w:firstLine="709"/>
        <w:jc w:val="both"/>
        <w:rPr>
          <w:sz w:val="28"/>
          <w:szCs w:val="28"/>
        </w:rPr>
      </w:pPr>
      <w:r w:rsidRPr="00CD1463">
        <w:rPr>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w:t>
      </w:r>
      <w:r w:rsidRPr="00CD1463">
        <w:rPr>
          <w:sz w:val="28"/>
          <w:szCs w:val="28"/>
        </w:rPr>
        <w:lastRenderedPageBreak/>
        <w:t>многофункциональным центром и Администрацией  с учетом требований к информированию, установленных Административным регламентом.</w:t>
      </w:r>
    </w:p>
    <w:p w:rsidR="00CD1463" w:rsidRPr="00CD1463" w:rsidRDefault="00CD1463" w:rsidP="00CD1463">
      <w:pPr>
        <w:autoSpaceDE w:val="0"/>
        <w:autoSpaceDN w:val="0"/>
        <w:adjustRightInd w:val="0"/>
        <w:ind w:firstLine="709"/>
        <w:jc w:val="both"/>
        <w:rPr>
          <w:sz w:val="28"/>
          <w:szCs w:val="28"/>
        </w:rPr>
      </w:pPr>
      <w:r w:rsidRPr="00CD1463">
        <w:rPr>
          <w:sz w:val="28"/>
          <w:szCs w:val="28"/>
        </w:rPr>
        <w:t>1.1</w:t>
      </w:r>
      <w:r w:rsidR="0073249B">
        <w:rPr>
          <w:sz w:val="28"/>
          <w:szCs w:val="28"/>
        </w:rPr>
        <w:t>3</w:t>
      </w:r>
      <w:r w:rsidRPr="00CD1463">
        <w:rPr>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D1463" w:rsidRPr="00CD1463" w:rsidRDefault="00CD1463" w:rsidP="00CD1463">
      <w:pPr>
        <w:autoSpaceDE w:val="0"/>
        <w:autoSpaceDN w:val="0"/>
        <w:adjustRightInd w:val="0"/>
        <w:ind w:firstLine="709"/>
        <w:jc w:val="both"/>
        <w:rPr>
          <w:sz w:val="28"/>
          <w:szCs w:val="28"/>
        </w:rPr>
      </w:pPr>
    </w:p>
    <w:p w:rsidR="00CD1463" w:rsidRPr="00CD1463" w:rsidRDefault="00CD1463" w:rsidP="00CD1463">
      <w:pPr>
        <w:widowControl w:val="0"/>
        <w:autoSpaceDE w:val="0"/>
        <w:autoSpaceDN w:val="0"/>
        <w:adjustRightInd w:val="0"/>
        <w:ind w:firstLine="539"/>
        <w:jc w:val="center"/>
        <w:rPr>
          <w:rFonts w:eastAsia="Calibri"/>
          <w:b/>
          <w:sz w:val="28"/>
          <w:szCs w:val="28"/>
        </w:rPr>
      </w:pPr>
      <w:r w:rsidRPr="00CD1463">
        <w:rPr>
          <w:rFonts w:eastAsia="Calibri"/>
          <w:b/>
          <w:sz w:val="28"/>
          <w:szCs w:val="28"/>
        </w:rPr>
        <w:t xml:space="preserve">Порядок, форма, место размещения и способы </w:t>
      </w:r>
    </w:p>
    <w:p w:rsidR="00CD1463" w:rsidRPr="00CD1463" w:rsidRDefault="00CD1463" w:rsidP="00CD1463">
      <w:pPr>
        <w:widowControl w:val="0"/>
        <w:autoSpaceDE w:val="0"/>
        <w:autoSpaceDN w:val="0"/>
        <w:adjustRightInd w:val="0"/>
        <w:ind w:firstLine="539"/>
        <w:jc w:val="center"/>
        <w:rPr>
          <w:sz w:val="28"/>
          <w:szCs w:val="28"/>
        </w:rPr>
      </w:pPr>
      <w:r w:rsidRPr="00CD1463">
        <w:rPr>
          <w:rFonts w:eastAsia="Calibri"/>
          <w:b/>
          <w:sz w:val="28"/>
          <w:szCs w:val="28"/>
        </w:rPr>
        <w:t>получения справочной информации</w:t>
      </w:r>
    </w:p>
    <w:p w:rsidR="00CD1463" w:rsidRPr="00CD1463" w:rsidRDefault="00CD1463" w:rsidP="00CD1463">
      <w:pPr>
        <w:autoSpaceDE w:val="0"/>
        <w:autoSpaceDN w:val="0"/>
        <w:adjustRightInd w:val="0"/>
        <w:ind w:firstLine="709"/>
        <w:jc w:val="both"/>
        <w:rPr>
          <w:sz w:val="28"/>
          <w:szCs w:val="28"/>
        </w:rPr>
      </w:pPr>
    </w:p>
    <w:p w:rsidR="00CD1463" w:rsidRPr="00CD1463" w:rsidRDefault="00CD1463" w:rsidP="00CD1463">
      <w:pPr>
        <w:autoSpaceDE w:val="0"/>
        <w:autoSpaceDN w:val="0"/>
        <w:adjustRightInd w:val="0"/>
        <w:ind w:firstLine="709"/>
        <w:jc w:val="both"/>
        <w:rPr>
          <w:bCs/>
          <w:sz w:val="28"/>
          <w:szCs w:val="28"/>
        </w:rPr>
      </w:pPr>
      <w:r w:rsidRPr="00CD1463">
        <w:rPr>
          <w:sz w:val="28"/>
          <w:szCs w:val="28"/>
        </w:rPr>
        <w:t>1.1</w:t>
      </w:r>
      <w:r w:rsidR="0073249B">
        <w:rPr>
          <w:sz w:val="28"/>
          <w:szCs w:val="28"/>
        </w:rPr>
        <w:t>4</w:t>
      </w:r>
      <w:r w:rsidRPr="00CD1463">
        <w:rPr>
          <w:sz w:val="28"/>
          <w:szCs w:val="28"/>
        </w:rPr>
        <w:t>. С</w:t>
      </w:r>
      <w:r w:rsidRPr="00CD1463">
        <w:rPr>
          <w:bCs/>
          <w:sz w:val="28"/>
          <w:szCs w:val="28"/>
        </w:rPr>
        <w:t xml:space="preserve">правочная информация об </w:t>
      </w:r>
      <w:r w:rsidRPr="00CD1463">
        <w:rPr>
          <w:rFonts w:eastAsia="Calibri"/>
          <w:sz w:val="28"/>
          <w:szCs w:val="28"/>
        </w:rPr>
        <w:t>Администрации</w:t>
      </w:r>
      <w:r w:rsidR="0062345B">
        <w:rPr>
          <w:rFonts w:eastAsia="Calibri"/>
          <w:sz w:val="28"/>
          <w:szCs w:val="28"/>
        </w:rPr>
        <w:t>,</w:t>
      </w:r>
      <w:r w:rsidRPr="00CD1463">
        <w:rPr>
          <w:rFonts w:eastAsia="Calibri"/>
          <w:sz w:val="28"/>
          <w:szCs w:val="28"/>
        </w:rPr>
        <w:t xml:space="preserve"> </w:t>
      </w:r>
      <w:r w:rsidRPr="00CD1463">
        <w:rPr>
          <w:sz w:val="28"/>
          <w:szCs w:val="28"/>
        </w:rPr>
        <w:t xml:space="preserve">структурных подразделений, предоставляющих муниципальную услугу, </w:t>
      </w:r>
      <w:r w:rsidRPr="00CD1463">
        <w:rPr>
          <w:bCs/>
          <w:sz w:val="28"/>
          <w:szCs w:val="28"/>
        </w:rPr>
        <w:t>размещена на:</w:t>
      </w:r>
    </w:p>
    <w:p w:rsidR="00CD1463" w:rsidRPr="00CD1463" w:rsidRDefault="00CD1463" w:rsidP="00CD1463">
      <w:pPr>
        <w:autoSpaceDE w:val="0"/>
        <w:autoSpaceDN w:val="0"/>
        <w:adjustRightInd w:val="0"/>
        <w:ind w:firstLine="709"/>
        <w:jc w:val="both"/>
        <w:rPr>
          <w:bCs/>
          <w:sz w:val="28"/>
          <w:szCs w:val="28"/>
        </w:rPr>
      </w:pPr>
      <w:r w:rsidRPr="00CD1463">
        <w:rPr>
          <w:bCs/>
          <w:sz w:val="28"/>
          <w:szCs w:val="28"/>
        </w:rPr>
        <w:t>информационных стендах Администрации ;</w:t>
      </w:r>
    </w:p>
    <w:p w:rsidR="00CD1463" w:rsidRPr="00CD1463" w:rsidRDefault="00CD1463" w:rsidP="00CD1463">
      <w:pPr>
        <w:autoSpaceDE w:val="0"/>
        <w:autoSpaceDN w:val="0"/>
        <w:adjustRightInd w:val="0"/>
        <w:ind w:firstLine="709"/>
        <w:jc w:val="both"/>
        <w:rPr>
          <w:bCs/>
          <w:sz w:val="28"/>
          <w:szCs w:val="28"/>
        </w:rPr>
      </w:pPr>
      <w:r w:rsidRPr="00CD1463">
        <w:rPr>
          <w:bCs/>
          <w:sz w:val="28"/>
          <w:szCs w:val="28"/>
        </w:rPr>
        <w:t xml:space="preserve">официальном сайте </w:t>
      </w:r>
      <w:r w:rsidRPr="00CD1463">
        <w:rPr>
          <w:sz w:val="28"/>
          <w:szCs w:val="28"/>
        </w:rPr>
        <w:t xml:space="preserve">Администрации </w:t>
      </w:r>
      <w:r w:rsidRPr="00CD1463">
        <w:rPr>
          <w:bCs/>
          <w:sz w:val="28"/>
          <w:szCs w:val="28"/>
        </w:rPr>
        <w:t xml:space="preserve"> в информационно-телекоммуникационной сети Интернет </w:t>
      </w:r>
      <w:r w:rsidR="00D8799F" w:rsidRPr="00D8799F">
        <w:rPr>
          <w:bCs/>
          <w:sz w:val="28"/>
          <w:szCs w:val="28"/>
          <w:lang w:val="en-US"/>
        </w:rPr>
        <w:t>www</w:t>
      </w:r>
      <w:r w:rsidR="00D8799F" w:rsidRPr="00004D7C">
        <w:rPr>
          <w:bCs/>
          <w:sz w:val="28"/>
          <w:szCs w:val="28"/>
        </w:rPr>
        <w:t>.</w:t>
      </w:r>
      <w:r w:rsidR="000B797C">
        <w:rPr>
          <w:bCs/>
          <w:sz w:val="28"/>
          <w:szCs w:val="28"/>
          <w:lang w:val="en-US"/>
        </w:rPr>
        <w:t>sultanbek</w:t>
      </w:r>
      <w:r w:rsidR="00D8799F" w:rsidRPr="00004D7C">
        <w:rPr>
          <w:bCs/>
          <w:sz w:val="28"/>
          <w:szCs w:val="28"/>
        </w:rPr>
        <w:t>04</w:t>
      </w:r>
      <w:r w:rsidR="00D8799F" w:rsidRPr="00D8799F">
        <w:rPr>
          <w:bCs/>
          <w:sz w:val="28"/>
          <w:szCs w:val="28"/>
          <w:lang w:val="en-US"/>
        </w:rPr>
        <w:t>sp</w:t>
      </w:r>
      <w:r w:rsidR="00D8799F" w:rsidRPr="00004D7C">
        <w:rPr>
          <w:bCs/>
          <w:sz w:val="28"/>
          <w:szCs w:val="28"/>
        </w:rPr>
        <w:t>.</w:t>
      </w:r>
      <w:r w:rsidR="00D8799F" w:rsidRPr="00D8799F">
        <w:rPr>
          <w:bCs/>
          <w:sz w:val="28"/>
          <w:szCs w:val="28"/>
          <w:lang w:val="en-US"/>
        </w:rPr>
        <w:t>ru</w:t>
      </w:r>
      <w:r w:rsidR="00D8799F" w:rsidRPr="00004D7C">
        <w:rPr>
          <w:bCs/>
          <w:sz w:val="28"/>
          <w:szCs w:val="28"/>
        </w:rPr>
        <w:t xml:space="preserve"> </w:t>
      </w:r>
      <w:r w:rsidRPr="00CD1463">
        <w:rPr>
          <w:bCs/>
          <w:sz w:val="28"/>
          <w:szCs w:val="28"/>
        </w:rPr>
        <w:t>(далее – официальный сайт);</w:t>
      </w:r>
    </w:p>
    <w:p w:rsidR="00CD1463" w:rsidRPr="00CD1463" w:rsidRDefault="00CD1463" w:rsidP="00CD1463">
      <w:pPr>
        <w:autoSpaceDE w:val="0"/>
        <w:autoSpaceDN w:val="0"/>
        <w:adjustRightInd w:val="0"/>
        <w:ind w:firstLine="709"/>
        <w:jc w:val="both"/>
        <w:rPr>
          <w:sz w:val="28"/>
          <w:szCs w:val="28"/>
        </w:rPr>
      </w:pPr>
      <w:r w:rsidRPr="00CD1463">
        <w:rPr>
          <w:bCs/>
          <w:sz w:val="28"/>
          <w:szCs w:val="28"/>
        </w:rPr>
        <w:t xml:space="preserve">в </w:t>
      </w:r>
      <w:r w:rsidRPr="00CD1463">
        <w:rPr>
          <w:sz w:val="28"/>
          <w:szCs w:val="28"/>
        </w:rPr>
        <w:t>государственной информационной системе «Реестр государственных и муниципальных услуг (функций) Республики Башкортостан» и</w:t>
      </w:r>
      <w:r w:rsidRPr="00CD1463">
        <w:rPr>
          <w:bCs/>
          <w:sz w:val="28"/>
          <w:szCs w:val="28"/>
        </w:rPr>
        <w:t xml:space="preserve"> на </w:t>
      </w:r>
      <w:r w:rsidRPr="00CD1463">
        <w:rPr>
          <w:sz w:val="28"/>
          <w:szCs w:val="28"/>
        </w:rPr>
        <w:t>РПГУ</w:t>
      </w:r>
      <w:r w:rsidRPr="00CD1463">
        <w:rPr>
          <w:bCs/>
          <w:sz w:val="28"/>
          <w:szCs w:val="28"/>
        </w:rPr>
        <w:t xml:space="preserve">. </w:t>
      </w:r>
    </w:p>
    <w:p w:rsidR="00CD1463" w:rsidRPr="00CD1463" w:rsidRDefault="00CD1463" w:rsidP="00CD1463">
      <w:pPr>
        <w:autoSpaceDE w:val="0"/>
        <w:autoSpaceDN w:val="0"/>
        <w:adjustRightInd w:val="0"/>
        <w:ind w:firstLine="709"/>
        <w:jc w:val="both"/>
        <w:rPr>
          <w:bCs/>
          <w:sz w:val="28"/>
          <w:szCs w:val="28"/>
        </w:rPr>
      </w:pPr>
      <w:r w:rsidRPr="00CD1463">
        <w:rPr>
          <w:bCs/>
          <w:sz w:val="28"/>
          <w:szCs w:val="28"/>
        </w:rPr>
        <w:t>Справочной является информация:</w:t>
      </w:r>
    </w:p>
    <w:p w:rsidR="00CD1463" w:rsidRPr="00CD1463" w:rsidRDefault="00CD1463" w:rsidP="00CD1463">
      <w:pPr>
        <w:autoSpaceDE w:val="0"/>
        <w:autoSpaceDN w:val="0"/>
        <w:adjustRightInd w:val="0"/>
        <w:ind w:firstLine="709"/>
        <w:jc w:val="both"/>
        <w:rPr>
          <w:sz w:val="28"/>
          <w:szCs w:val="28"/>
        </w:rPr>
      </w:pPr>
      <w:r w:rsidRPr="00CD1463">
        <w:rPr>
          <w:sz w:val="28"/>
          <w:szCs w:val="28"/>
        </w:rPr>
        <w:t>о месте нахождения и графике работы Администрации</w:t>
      </w:r>
      <w:r w:rsidR="0062345B">
        <w:rPr>
          <w:sz w:val="28"/>
          <w:szCs w:val="28"/>
        </w:rPr>
        <w:t>,</w:t>
      </w:r>
      <w:r w:rsidRPr="00CD1463">
        <w:rPr>
          <w:sz w:val="28"/>
          <w:szCs w:val="28"/>
        </w:rPr>
        <w:t xml:space="preserve"> предоставляющего муниципальную услугу, ее(его)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D1463" w:rsidRPr="00CD1463" w:rsidRDefault="00CD1463" w:rsidP="00CD1463">
      <w:pPr>
        <w:autoSpaceDE w:val="0"/>
        <w:autoSpaceDN w:val="0"/>
        <w:adjustRightInd w:val="0"/>
        <w:ind w:firstLine="709"/>
        <w:jc w:val="both"/>
        <w:rPr>
          <w:sz w:val="28"/>
          <w:szCs w:val="28"/>
        </w:rPr>
      </w:pPr>
      <w:r w:rsidRPr="00CD1463">
        <w:rPr>
          <w:sz w:val="28"/>
          <w:szCs w:val="28"/>
        </w:rPr>
        <w:t>справочные телефоны структурных подразделений Администрации</w:t>
      </w:r>
      <w:r w:rsidR="0062345B">
        <w:rPr>
          <w:sz w:val="28"/>
          <w:szCs w:val="28"/>
        </w:rPr>
        <w:t>,</w:t>
      </w:r>
      <w:r w:rsidRPr="00CD1463">
        <w:rPr>
          <w:sz w:val="28"/>
          <w:szCs w:val="28"/>
        </w:rPr>
        <w:t xml:space="preserve"> предоставляющих муниципальную услугу, организаций, участвующих в предоставлении муниципальной услуги; </w:t>
      </w:r>
    </w:p>
    <w:p w:rsidR="00CD1463" w:rsidRPr="002B1F03" w:rsidRDefault="00CD1463" w:rsidP="00CD1463">
      <w:pPr>
        <w:autoSpaceDE w:val="0"/>
        <w:autoSpaceDN w:val="0"/>
        <w:adjustRightInd w:val="0"/>
        <w:ind w:firstLine="709"/>
        <w:jc w:val="both"/>
        <w:rPr>
          <w:sz w:val="28"/>
          <w:szCs w:val="28"/>
        </w:rPr>
      </w:pPr>
      <w:r w:rsidRPr="00CD1463">
        <w:rPr>
          <w:sz w:val="28"/>
          <w:szCs w:val="28"/>
        </w:rPr>
        <w:t>адреса электронной почты и (или) формы обратной связи Администрации</w:t>
      </w:r>
      <w:r w:rsidR="0062345B">
        <w:rPr>
          <w:sz w:val="28"/>
          <w:szCs w:val="28"/>
        </w:rPr>
        <w:t>,</w:t>
      </w:r>
      <w:r w:rsidRPr="00CD1463">
        <w:rPr>
          <w:sz w:val="28"/>
          <w:szCs w:val="28"/>
        </w:rPr>
        <w:t xml:space="preserve"> предоставляющего муниципальную услугу.</w:t>
      </w:r>
    </w:p>
    <w:p w:rsidR="00A43DC8" w:rsidRPr="0038603A" w:rsidRDefault="00A43DC8" w:rsidP="00AD5F2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43DC8" w:rsidRPr="0038603A" w:rsidRDefault="00A43DC8" w:rsidP="00AD5F28">
      <w:pPr>
        <w:widowControl w:val="0"/>
        <w:tabs>
          <w:tab w:val="left" w:pos="567"/>
        </w:tabs>
        <w:ind w:firstLine="709"/>
        <w:contextualSpacing/>
        <w:jc w:val="both"/>
        <w:rPr>
          <w:sz w:val="28"/>
          <w:szCs w:val="28"/>
        </w:rPr>
      </w:pPr>
    </w:p>
    <w:p w:rsidR="00A43DC8" w:rsidRPr="0038603A"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9B3D3D" w:rsidRPr="0038603A" w:rsidRDefault="00EF6159" w:rsidP="00AD5F28">
      <w:pPr>
        <w:ind w:firstLine="709"/>
        <w:jc w:val="both"/>
        <w:rPr>
          <w:sz w:val="28"/>
          <w:szCs w:val="28"/>
        </w:rPr>
      </w:pPr>
      <w:r w:rsidRPr="0038603A">
        <w:rPr>
          <w:sz w:val="28"/>
          <w:szCs w:val="28"/>
        </w:rPr>
        <w:t xml:space="preserve">2.1 </w:t>
      </w:r>
      <w:r w:rsidR="00BA6185">
        <w:rPr>
          <w:sz w:val="28"/>
          <w:szCs w:val="28"/>
        </w:rPr>
        <w:t>П</w:t>
      </w:r>
      <w:r w:rsidR="00AC762A">
        <w:rPr>
          <w:sz w:val="28"/>
          <w:szCs w:val="28"/>
        </w:rPr>
        <w:t xml:space="preserve">ризнание граждан малоимущими в целях постановки </w:t>
      </w:r>
      <w:r w:rsidR="00AC028B">
        <w:rPr>
          <w:sz w:val="28"/>
          <w:szCs w:val="28"/>
        </w:rPr>
        <w:t xml:space="preserve">их </w:t>
      </w:r>
      <w:r w:rsidR="00AC762A">
        <w:rPr>
          <w:sz w:val="28"/>
          <w:szCs w:val="28"/>
        </w:rPr>
        <w:t>на учет в качестве нуждающихся в жилых помещениях</w:t>
      </w:r>
      <w:r w:rsidR="008F4EED" w:rsidRPr="0038603A">
        <w:rPr>
          <w:sz w:val="28"/>
          <w:szCs w:val="28"/>
        </w:rPr>
        <w:t>.</w:t>
      </w:r>
    </w:p>
    <w:p w:rsidR="00094006" w:rsidRPr="0038603A" w:rsidRDefault="00094006" w:rsidP="00AD5F28">
      <w:pPr>
        <w:widowControl w:val="0"/>
        <w:tabs>
          <w:tab w:val="left" w:pos="567"/>
        </w:tabs>
        <w:ind w:firstLine="709"/>
        <w:jc w:val="both"/>
        <w:rPr>
          <w:b/>
          <w:sz w:val="28"/>
          <w:szCs w:val="28"/>
        </w:rPr>
      </w:pPr>
    </w:p>
    <w:p w:rsidR="00A43DC8" w:rsidRDefault="00A43DC8" w:rsidP="00AD5F2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w:t>
      </w:r>
      <w:r w:rsidR="008F4EED" w:rsidRPr="0038603A">
        <w:rPr>
          <w:rFonts w:eastAsia="Calibri"/>
          <w:b/>
          <w:sz w:val="28"/>
          <w:szCs w:val="28"/>
        </w:rPr>
        <w:t>-</w:t>
      </w:r>
      <w:r w:rsidRPr="0038603A">
        <w:rPr>
          <w:rFonts w:eastAsia="Calibri"/>
          <w:b/>
          <w:sz w:val="28"/>
          <w:szCs w:val="28"/>
        </w:rPr>
        <w:t>щей) муниципальную услугу</w:t>
      </w:r>
    </w:p>
    <w:p w:rsidR="00971534" w:rsidRPr="0038603A" w:rsidRDefault="00971534" w:rsidP="00AD5F28">
      <w:pPr>
        <w:widowControl w:val="0"/>
        <w:tabs>
          <w:tab w:val="left" w:pos="567"/>
        </w:tabs>
        <w:ind w:firstLine="709"/>
        <w:contextualSpacing/>
        <w:jc w:val="center"/>
        <w:rPr>
          <w:rFonts w:eastAsia="Calibri"/>
          <w:b/>
          <w:sz w:val="28"/>
          <w:szCs w:val="28"/>
        </w:rPr>
      </w:pPr>
    </w:p>
    <w:p w:rsidR="00923758" w:rsidRPr="0038603A" w:rsidRDefault="00A43DC8" w:rsidP="00AD5F2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00923758" w:rsidRPr="0038603A">
        <w:rPr>
          <w:rFonts w:eastAsia="Calibri"/>
          <w:sz w:val="28"/>
          <w:szCs w:val="28"/>
          <w:lang w:eastAsia="en-US"/>
        </w:rPr>
        <w:t xml:space="preserve">Муниципальная услуга предоставляется Администрацией </w:t>
      </w:r>
      <w:r w:rsidR="00004D7C" w:rsidRPr="00B15DBA">
        <w:rPr>
          <w:sz w:val="28"/>
          <w:szCs w:val="28"/>
        </w:rPr>
        <w:t xml:space="preserve">сельского поселения </w:t>
      </w:r>
      <w:r w:rsidR="000B797C">
        <w:rPr>
          <w:sz w:val="28"/>
          <w:szCs w:val="28"/>
        </w:rPr>
        <w:t>Султанбековский</w:t>
      </w:r>
      <w:r w:rsidR="00004D7C" w:rsidRPr="00B15DBA">
        <w:rPr>
          <w:sz w:val="28"/>
          <w:szCs w:val="28"/>
        </w:rPr>
        <w:t xml:space="preserve"> сельсовет муниципального района Аскинский район Республики Башкортостан</w:t>
      </w:r>
      <w:r w:rsidR="00BA6185">
        <w:rPr>
          <w:rFonts w:eastAsia="Calibri"/>
          <w:sz w:val="28"/>
          <w:szCs w:val="28"/>
          <w:lang w:eastAsia="en-US"/>
        </w:rPr>
        <w:t>.</w:t>
      </w:r>
    </w:p>
    <w:p w:rsidR="00923758" w:rsidRPr="0038603A" w:rsidRDefault="00A43DC8" w:rsidP="00AD5F28">
      <w:pPr>
        <w:autoSpaceDE w:val="0"/>
        <w:autoSpaceDN w:val="0"/>
        <w:adjustRightInd w:val="0"/>
        <w:ind w:firstLine="709"/>
        <w:jc w:val="both"/>
        <w:rPr>
          <w:rFonts w:eastAsia="Calibri"/>
          <w:sz w:val="28"/>
          <w:szCs w:val="28"/>
          <w:lang w:eastAsia="en-US"/>
        </w:rPr>
      </w:pPr>
      <w:r w:rsidRPr="0038603A">
        <w:rPr>
          <w:sz w:val="28"/>
          <w:szCs w:val="28"/>
        </w:rPr>
        <w:t xml:space="preserve">2.3. </w:t>
      </w:r>
      <w:r w:rsidR="00923758"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23758" w:rsidRDefault="00923758" w:rsidP="00AD5F2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lastRenderedPageBreak/>
        <w:t xml:space="preserve">При предоставлении муниципальной услуги </w:t>
      </w:r>
      <w:r w:rsidR="00BA6185">
        <w:rPr>
          <w:rFonts w:eastAsia="Calibri"/>
          <w:sz w:val="28"/>
          <w:szCs w:val="28"/>
          <w:lang w:eastAsia="en-US"/>
        </w:rPr>
        <w:t xml:space="preserve">Администрация </w:t>
      </w:r>
      <w:r w:rsidRPr="007B22DA">
        <w:rPr>
          <w:rFonts w:eastAsia="Calibri"/>
          <w:sz w:val="28"/>
          <w:szCs w:val="28"/>
          <w:lang w:eastAsia="en-US"/>
        </w:rPr>
        <w:t xml:space="preserve"> взаимодействует с</w:t>
      </w:r>
      <w:r w:rsidR="00A74A4A" w:rsidRPr="007B22DA">
        <w:rPr>
          <w:rFonts w:eastAsia="Calibri"/>
          <w:sz w:val="28"/>
          <w:szCs w:val="28"/>
          <w:lang w:eastAsia="en-US"/>
        </w:rPr>
        <w:t>:</w:t>
      </w:r>
    </w:p>
    <w:p w:rsidR="007B22DA" w:rsidRDefault="007B22DA"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w:t>
      </w:r>
      <w:r w:rsidR="00D52836">
        <w:rPr>
          <w:rFonts w:eastAsia="Calibri"/>
          <w:sz w:val="28"/>
          <w:szCs w:val="28"/>
          <w:lang w:eastAsia="en-US"/>
        </w:rPr>
        <w:t>с</w:t>
      </w:r>
      <w:r w:rsidR="009C3212">
        <w:rPr>
          <w:rFonts w:eastAsia="Calibri"/>
          <w:sz w:val="28"/>
          <w:szCs w:val="28"/>
          <w:lang w:eastAsia="en-US"/>
        </w:rPr>
        <w:t>трации, кадастра и картографии;</w:t>
      </w:r>
    </w:p>
    <w:p w:rsidR="009C3212" w:rsidRDefault="0073249B"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межрайонной инспекцией </w:t>
      </w:r>
      <w:r w:rsidR="00971534">
        <w:rPr>
          <w:rFonts w:eastAsia="Calibri"/>
          <w:sz w:val="28"/>
          <w:szCs w:val="28"/>
          <w:lang w:eastAsia="en-US"/>
        </w:rPr>
        <w:t xml:space="preserve">Федеральной налоговой службы </w:t>
      </w:r>
      <w:r w:rsidR="009C3212">
        <w:rPr>
          <w:rFonts w:eastAsia="Calibri"/>
          <w:sz w:val="28"/>
          <w:szCs w:val="28"/>
          <w:lang w:eastAsia="en-US"/>
        </w:rPr>
        <w:t>России по Республике Башкортостан</w:t>
      </w:r>
      <w:r w:rsidR="00971534">
        <w:rPr>
          <w:rFonts w:eastAsia="Calibri"/>
          <w:sz w:val="28"/>
          <w:szCs w:val="28"/>
          <w:lang w:eastAsia="en-US"/>
        </w:rPr>
        <w:t>;</w:t>
      </w:r>
    </w:p>
    <w:p w:rsidR="00971534" w:rsidRDefault="00971534"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отделениями Пенсионного фонда по Республике Башкортостан;</w:t>
      </w:r>
    </w:p>
    <w:p w:rsidR="00971534" w:rsidRDefault="0073249B"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государственным казенным </w:t>
      </w:r>
      <w:r w:rsidR="00971534">
        <w:rPr>
          <w:rFonts w:eastAsia="Calibri"/>
          <w:sz w:val="28"/>
          <w:szCs w:val="28"/>
          <w:lang w:eastAsia="en-US"/>
        </w:rPr>
        <w:t>учреждение</w:t>
      </w:r>
      <w:r>
        <w:rPr>
          <w:rFonts w:eastAsia="Calibri"/>
          <w:sz w:val="28"/>
          <w:szCs w:val="28"/>
          <w:lang w:eastAsia="en-US"/>
        </w:rPr>
        <w:t>м</w:t>
      </w:r>
      <w:r w:rsidR="00971534">
        <w:rPr>
          <w:rFonts w:eastAsia="Calibri"/>
          <w:sz w:val="28"/>
          <w:szCs w:val="28"/>
          <w:lang w:eastAsia="en-US"/>
        </w:rPr>
        <w:t xml:space="preserve"> Республиканский центр  социальной поддержки населения;</w:t>
      </w:r>
    </w:p>
    <w:p w:rsidR="00971534" w:rsidRDefault="00971534"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центрами занятости населения Республики Башкортостан;</w:t>
      </w:r>
    </w:p>
    <w:p w:rsidR="00971534" w:rsidRDefault="00971534"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судебных приставов.</w:t>
      </w:r>
    </w:p>
    <w:p w:rsidR="00923758" w:rsidRDefault="00923758"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sidR="00BA6185">
        <w:rPr>
          <w:rFonts w:eastAsia="Calibri"/>
          <w:sz w:val="28"/>
          <w:szCs w:val="28"/>
          <w:lang w:eastAsia="en-US"/>
        </w:rPr>
        <w:t xml:space="preserve">Администрации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74A4A" w:rsidRPr="0038603A" w:rsidRDefault="00A74A4A" w:rsidP="00AD5F28">
      <w:pPr>
        <w:autoSpaceDE w:val="0"/>
        <w:autoSpaceDN w:val="0"/>
        <w:adjustRightInd w:val="0"/>
        <w:ind w:firstLine="709"/>
        <w:jc w:val="both"/>
        <w:rPr>
          <w:rFonts w:eastAsia="Calibri"/>
          <w:sz w:val="28"/>
          <w:szCs w:val="28"/>
          <w:lang w:eastAsia="en-US"/>
        </w:rPr>
      </w:pPr>
    </w:p>
    <w:p w:rsidR="00A43DC8" w:rsidRDefault="0092375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Описание р</w:t>
      </w:r>
      <w:r w:rsidR="00A43DC8" w:rsidRPr="0038603A">
        <w:rPr>
          <w:rFonts w:eastAsia="Calibri"/>
          <w:b/>
          <w:sz w:val="28"/>
          <w:szCs w:val="28"/>
        </w:rPr>
        <w:t>езультат</w:t>
      </w:r>
      <w:r w:rsidRPr="0038603A">
        <w:rPr>
          <w:rFonts w:eastAsia="Calibri"/>
          <w:b/>
          <w:sz w:val="28"/>
          <w:szCs w:val="28"/>
        </w:rPr>
        <w:t>а</w:t>
      </w:r>
      <w:r w:rsidR="00A43DC8" w:rsidRPr="0038603A">
        <w:rPr>
          <w:rFonts w:eastAsia="Calibri"/>
          <w:b/>
          <w:sz w:val="28"/>
          <w:szCs w:val="28"/>
        </w:rPr>
        <w:t xml:space="preserve"> предоставления </w:t>
      </w:r>
      <w:r w:rsidR="00A43DC8" w:rsidRPr="0038603A">
        <w:rPr>
          <w:b/>
          <w:sz w:val="28"/>
          <w:szCs w:val="28"/>
        </w:rPr>
        <w:t>муниципальной</w:t>
      </w:r>
      <w:r w:rsidR="00A43DC8" w:rsidRPr="0038603A">
        <w:rPr>
          <w:rFonts w:eastAsia="Calibri"/>
          <w:b/>
          <w:sz w:val="28"/>
          <w:szCs w:val="28"/>
        </w:rPr>
        <w:t xml:space="preserve"> услуги</w:t>
      </w:r>
    </w:p>
    <w:p w:rsidR="00534164" w:rsidRPr="0038603A" w:rsidRDefault="00534164" w:rsidP="00AD5F28">
      <w:pPr>
        <w:widowControl w:val="0"/>
        <w:autoSpaceDE w:val="0"/>
        <w:autoSpaceDN w:val="0"/>
        <w:adjustRightInd w:val="0"/>
        <w:ind w:firstLine="709"/>
        <w:jc w:val="center"/>
        <w:outlineLvl w:val="2"/>
        <w:rPr>
          <w:rFonts w:eastAsia="Calibri"/>
          <w:b/>
          <w:sz w:val="28"/>
          <w:szCs w:val="28"/>
        </w:rPr>
      </w:pPr>
    </w:p>
    <w:p w:rsidR="00A43DC8" w:rsidRDefault="00F94282" w:rsidP="002D6BC0">
      <w:pPr>
        <w:widowControl w:val="0"/>
        <w:tabs>
          <w:tab w:val="left" w:pos="567"/>
        </w:tabs>
        <w:ind w:firstLine="709"/>
        <w:contextualSpacing/>
        <w:jc w:val="both"/>
        <w:rPr>
          <w:sz w:val="28"/>
          <w:szCs w:val="28"/>
        </w:rPr>
      </w:pPr>
      <w:r w:rsidRPr="0038603A">
        <w:rPr>
          <w:sz w:val="28"/>
          <w:szCs w:val="28"/>
        </w:rPr>
        <w:t>2.5</w:t>
      </w:r>
      <w:r w:rsidR="00A43DC8" w:rsidRPr="0038603A">
        <w:rPr>
          <w:sz w:val="28"/>
          <w:szCs w:val="28"/>
        </w:rPr>
        <w:t>. Результатом предоставления муниципальной услуги являются:</w:t>
      </w:r>
    </w:p>
    <w:p w:rsidR="009B3D3D" w:rsidRPr="0038603A" w:rsidRDefault="009B3D3D" w:rsidP="002D6BC0">
      <w:pPr>
        <w:autoSpaceDE w:val="0"/>
        <w:autoSpaceDN w:val="0"/>
        <w:adjustRightInd w:val="0"/>
        <w:ind w:firstLine="709"/>
        <w:jc w:val="both"/>
        <w:rPr>
          <w:sz w:val="28"/>
          <w:szCs w:val="28"/>
        </w:rPr>
      </w:pPr>
      <w:r w:rsidRPr="0038603A">
        <w:rPr>
          <w:sz w:val="28"/>
          <w:szCs w:val="28"/>
        </w:rPr>
        <w:t xml:space="preserve"> </w:t>
      </w:r>
      <w:r w:rsidR="00D52836">
        <w:rPr>
          <w:sz w:val="28"/>
          <w:szCs w:val="28"/>
        </w:rPr>
        <w:t>решение</w:t>
      </w:r>
      <w:r w:rsidR="00D36EB0">
        <w:rPr>
          <w:sz w:val="28"/>
          <w:szCs w:val="28"/>
        </w:rPr>
        <w:t xml:space="preserve"> о</w:t>
      </w:r>
      <w:r w:rsidR="00AC762A">
        <w:rPr>
          <w:sz w:val="28"/>
          <w:szCs w:val="28"/>
        </w:rPr>
        <w:t xml:space="preserve"> признании гражданина малоимущим в целях постановки на учет в качестве нуждающегося в жилом помещение</w:t>
      </w:r>
      <w:r w:rsidR="00D52836">
        <w:rPr>
          <w:sz w:val="28"/>
          <w:szCs w:val="28"/>
        </w:rPr>
        <w:t>.</w:t>
      </w:r>
    </w:p>
    <w:p w:rsidR="009F2ABC" w:rsidRDefault="004B6B95" w:rsidP="002D6BC0">
      <w:pPr>
        <w:autoSpaceDE w:val="0"/>
        <w:autoSpaceDN w:val="0"/>
        <w:adjustRightInd w:val="0"/>
        <w:ind w:firstLine="709"/>
        <w:jc w:val="both"/>
        <w:rPr>
          <w:sz w:val="28"/>
          <w:szCs w:val="28"/>
        </w:rPr>
      </w:pPr>
      <w:r>
        <w:rPr>
          <w:sz w:val="28"/>
          <w:szCs w:val="28"/>
        </w:rPr>
        <w:t xml:space="preserve">мотивированный </w:t>
      </w:r>
      <w:r w:rsidR="009F2ABC">
        <w:rPr>
          <w:sz w:val="28"/>
          <w:szCs w:val="28"/>
        </w:rPr>
        <w:t xml:space="preserve">отказ в </w:t>
      </w:r>
      <w:r w:rsidR="00DC1385">
        <w:rPr>
          <w:sz w:val="28"/>
          <w:szCs w:val="28"/>
        </w:rPr>
        <w:t>признании гражданина малоимущим в целях постановки на учет в качестве нуждающегося в жилом помещении</w:t>
      </w:r>
      <w:r w:rsidR="009F2ABC">
        <w:rPr>
          <w:sz w:val="28"/>
          <w:szCs w:val="28"/>
        </w:rPr>
        <w:t>.</w:t>
      </w:r>
    </w:p>
    <w:p w:rsidR="00923758" w:rsidRPr="0038603A" w:rsidRDefault="00923758" w:rsidP="002D6BC0">
      <w:pPr>
        <w:ind w:firstLine="709"/>
        <w:jc w:val="both"/>
        <w:rPr>
          <w:sz w:val="28"/>
          <w:szCs w:val="28"/>
        </w:rPr>
      </w:pPr>
    </w:p>
    <w:p w:rsidR="00A43DC8" w:rsidRDefault="00A43DC8" w:rsidP="00AD5F2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sidR="004B6B95">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CD4906" w:rsidRPr="0038603A" w:rsidRDefault="00CD4906" w:rsidP="00AD5F28">
      <w:pPr>
        <w:widowControl w:val="0"/>
        <w:autoSpaceDE w:val="0"/>
        <w:autoSpaceDN w:val="0"/>
        <w:adjustRightInd w:val="0"/>
        <w:ind w:firstLine="709"/>
        <w:jc w:val="center"/>
        <w:outlineLvl w:val="2"/>
        <w:rPr>
          <w:rFonts w:eastAsia="Calibri"/>
          <w:b/>
          <w:sz w:val="28"/>
          <w:szCs w:val="28"/>
        </w:rPr>
      </w:pPr>
    </w:p>
    <w:p w:rsidR="006602C5" w:rsidRPr="0038603A" w:rsidRDefault="00F94282" w:rsidP="00115C59">
      <w:pPr>
        <w:autoSpaceDE w:val="0"/>
        <w:autoSpaceDN w:val="0"/>
        <w:adjustRightInd w:val="0"/>
        <w:ind w:firstLine="709"/>
        <w:jc w:val="both"/>
        <w:rPr>
          <w:sz w:val="28"/>
          <w:szCs w:val="28"/>
        </w:rPr>
      </w:pPr>
      <w:r w:rsidRPr="0038603A">
        <w:rPr>
          <w:sz w:val="28"/>
          <w:szCs w:val="28"/>
        </w:rPr>
        <w:t>2.6</w:t>
      </w:r>
      <w:r w:rsidR="00A43DC8" w:rsidRPr="0038603A">
        <w:rPr>
          <w:sz w:val="28"/>
          <w:szCs w:val="28"/>
        </w:rPr>
        <w:t>. Срок</w:t>
      </w:r>
      <w:r w:rsidR="00476655">
        <w:rPr>
          <w:sz w:val="28"/>
          <w:szCs w:val="28"/>
        </w:rPr>
        <w:t xml:space="preserve"> принятия</w:t>
      </w:r>
      <w:r w:rsidR="00476655" w:rsidRPr="0038603A">
        <w:rPr>
          <w:sz w:val="28"/>
          <w:szCs w:val="28"/>
        </w:rPr>
        <w:t xml:space="preserve"> </w:t>
      </w:r>
      <w:r w:rsidR="00DC1385">
        <w:rPr>
          <w:sz w:val="28"/>
          <w:szCs w:val="28"/>
        </w:rPr>
        <w:t>решения о признании гражданина малоимущим в целях постановки на учет в качестве нуждающегося в жилом помещении</w:t>
      </w:r>
      <w:r w:rsidR="00476655" w:rsidRPr="00D12BC2">
        <w:rPr>
          <w:sz w:val="28"/>
          <w:szCs w:val="28"/>
        </w:rPr>
        <w:t xml:space="preserve"> </w:t>
      </w:r>
      <w:r w:rsidR="00476655">
        <w:rPr>
          <w:sz w:val="28"/>
          <w:szCs w:val="28"/>
        </w:rPr>
        <w:t xml:space="preserve">либо </w:t>
      </w:r>
      <w:r w:rsidR="006C1DF1">
        <w:rPr>
          <w:sz w:val="28"/>
          <w:szCs w:val="28"/>
        </w:rPr>
        <w:t xml:space="preserve">принятия решения </w:t>
      </w:r>
      <w:r w:rsidR="006C1DF1" w:rsidRPr="006C1DF1">
        <w:rPr>
          <w:sz w:val="28"/>
          <w:szCs w:val="28"/>
        </w:rPr>
        <w:t>об</w:t>
      </w:r>
      <w:r w:rsidR="00476655">
        <w:rPr>
          <w:sz w:val="28"/>
          <w:szCs w:val="28"/>
        </w:rPr>
        <w:t xml:space="preserve"> отказе в </w:t>
      </w:r>
      <w:r w:rsidR="00DC1385">
        <w:rPr>
          <w:sz w:val="28"/>
          <w:szCs w:val="28"/>
        </w:rPr>
        <w:t>признании гражданина малоимущим в целях постановки на учет в</w:t>
      </w:r>
      <w:r w:rsidR="00476655">
        <w:rPr>
          <w:sz w:val="28"/>
          <w:szCs w:val="28"/>
        </w:rPr>
        <w:t xml:space="preserve"> качестве нуждающегося в жилом помещени</w:t>
      </w:r>
      <w:r w:rsidR="00D52836">
        <w:rPr>
          <w:sz w:val="28"/>
          <w:szCs w:val="28"/>
        </w:rPr>
        <w:t>и исчисляется со дня предоставления</w:t>
      </w:r>
      <w:r w:rsidR="00476655">
        <w:rPr>
          <w:sz w:val="28"/>
          <w:szCs w:val="28"/>
        </w:rPr>
        <w:t xml:space="preserve"> заявления в Администрацию . В том числе</w:t>
      </w:r>
      <w:r w:rsidR="002D6BC0">
        <w:rPr>
          <w:sz w:val="28"/>
          <w:szCs w:val="28"/>
        </w:rPr>
        <w:t xml:space="preserve"> посредством почтового отправления,</w:t>
      </w:r>
      <w:r w:rsidR="00476655">
        <w:rPr>
          <w:sz w:val="28"/>
          <w:szCs w:val="28"/>
        </w:rPr>
        <w:t xml:space="preserve"> через многофункциональный цент</w:t>
      </w:r>
      <w:r w:rsidR="00D36EB0">
        <w:rPr>
          <w:sz w:val="28"/>
          <w:szCs w:val="28"/>
        </w:rPr>
        <w:t>р</w:t>
      </w:r>
      <w:r w:rsidR="00476655">
        <w:rPr>
          <w:sz w:val="28"/>
          <w:szCs w:val="28"/>
        </w:rPr>
        <w:t xml:space="preserve"> либо в форме электронного документа с использованием РПГУ, и не должен превышать  </w:t>
      </w:r>
      <w:r w:rsidR="00893F5E">
        <w:rPr>
          <w:sz w:val="28"/>
          <w:szCs w:val="28"/>
        </w:rPr>
        <w:t xml:space="preserve">30 </w:t>
      </w:r>
      <w:r w:rsidR="00DC1385">
        <w:rPr>
          <w:sz w:val="28"/>
          <w:szCs w:val="28"/>
        </w:rPr>
        <w:t xml:space="preserve"> </w:t>
      </w:r>
      <w:r w:rsidR="00893F5E" w:rsidRPr="00DC1385">
        <w:rPr>
          <w:sz w:val="28"/>
          <w:szCs w:val="28"/>
        </w:rPr>
        <w:t>рабочих</w:t>
      </w:r>
      <w:r w:rsidR="00476655">
        <w:rPr>
          <w:sz w:val="28"/>
          <w:szCs w:val="28"/>
        </w:rPr>
        <w:t xml:space="preserve"> дней</w:t>
      </w:r>
      <w:r w:rsidR="00A43DC8" w:rsidRPr="0038603A">
        <w:rPr>
          <w:sz w:val="28"/>
          <w:szCs w:val="28"/>
        </w:rPr>
        <w:t>.</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Датой поступления заявления является:</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 при личном обращении заявителя в Администрацию  считается – день подачи заявления с приложением предусмотренных пунктом 2.8 Административного регламента надлежащих образом оформленных документов.;</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lastRenderedPageBreak/>
        <w:t>при поступлении заявления в форме электронного документа с использованием РГПУ</w:t>
      </w:r>
      <w:r w:rsidR="00600471">
        <w:rPr>
          <w:rFonts w:eastAsia="Calibri"/>
          <w:sz w:val="28"/>
          <w:szCs w:val="28"/>
          <w:lang w:eastAsia="en-US"/>
        </w:rPr>
        <w:t xml:space="preserve">, </w:t>
      </w:r>
      <w:r w:rsidR="00600471" w:rsidRPr="00600471">
        <w:rPr>
          <w:rFonts w:eastAsia="Calibri"/>
          <w:sz w:val="28"/>
          <w:szCs w:val="28"/>
          <w:lang w:eastAsia="en-US"/>
        </w:rPr>
        <w:t>посредством направления заявления на электронный адрес</w:t>
      </w:r>
      <w:r w:rsidR="00600471">
        <w:rPr>
          <w:rFonts w:eastAsia="Calibri"/>
          <w:sz w:val="28"/>
          <w:szCs w:val="28"/>
          <w:lang w:eastAsia="en-US"/>
        </w:rPr>
        <w:t xml:space="preserve"> Администрации</w:t>
      </w:r>
      <w:r w:rsidR="00600471" w:rsidRPr="0038603A">
        <w:rPr>
          <w:rFonts w:eastAsia="Calibri"/>
          <w:sz w:val="28"/>
          <w:szCs w:val="28"/>
          <w:lang w:eastAsia="en-US"/>
        </w:rPr>
        <w:t xml:space="preserve"> </w:t>
      </w:r>
      <w:r w:rsidRPr="00916861">
        <w:rPr>
          <w:rFonts w:eastAsia="Calibri"/>
          <w:sz w:val="28"/>
          <w:szCs w:val="28"/>
          <w:lang w:eastAsia="en-US"/>
        </w:rPr>
        <w:t xml:space="preserve"> считается – день направления заявителю электронного сообщения о приеме заявления о </w:t>
      </w:r>
      <w:r>
        <w:rPr>
          <w:rFonts w:eastAsia="Calibri"/>
          <w:sz w:val="28"/>
          <w:szCs w:val="28"/>
          <w:lang w:eastAsia="en-US"/>
        </w:rPr>
        <w:t>принятии на учет в качестве нуждающегося в жилом помещении</w:t>
      </w:r>
      <w:r w:rsidRPr="00916861">
        <w:rPr>
          <w:rFonts w:eastAsia="Calibri"/>
          <w:sz w:val="28"/>
          <w:szCs w:val="28"/>
          <w:lang w:eastAsia="en-US"/>
        </w:rPr>
        <w:t>;</w:t>
      </w:r>
    </w:p>
    <w:p w:rsidR="00916861" w:rsidRPr="00916861" w:rsidRDefault="00916861" w:rsidP="00916861">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 xml:space="preserve">датой поступления заявления при обращении гражданина в </w:t>
      </w:r>
      <w:r w:rsidR="008639D1" w:rsidRPr="00CD1463">
        <w:rPr>
          <w:color w:val="000000"/>
          <w:sz w:val="28"/>
          <w:szCs w:val="28"/>
        </w:rPr>
        <w:t>многофункциональный центр</w:t>
      </w:r>
      <w:r w:rsidRPr="00916861">
        <w:rPr>
          <w:rFonts w:eastAsia="Calibri"/>
          <w:sz w:val="28"/>
          <w:szCs w:val="28"/>
          <w:lang w:eastAsia="en-US"/>
        </w:rPr>
        <w:t xml:space="preserve"> считается – день передачи </w:t>
      </w:r>
      <w:r w:rsidR="008639D1" w:rsidRPr="00CD1463">
        <w:rPr>
          <w:color w:val="000000"/>
          <w:sz w:val="28"/>
          <w:szCs w:val="28"/>
        </w:rPr>
        <w:t>многофункциональны</w:t>
      </w:r>
      <w:r w:rsidR="008639D1">
        <w:rPr>
          <w:color w:val="000000"/>
          <w:sz w:val="28"/>
          <w:szCs w:val="28"/>
        </w:rPr>
        <w:t>м</w:t>
      </w:r>
      <w:r w:rsidR="008639D1" w:rsidRPr="00CD1463">
        <w:rPr>
          <w:color w:val="000000"/>
          <w:sz w:val="28"/>
          <w:szCs w:val="28"/>
        </w:rPr>
        <w:t xml:space="preserve"> центр</w:t>
      </w:r>
      <w:r w:rsidR="008639D1">
        <w:rPr>
          <w:color w:val="000000"/>
          <w:sz w:val="28"/>
          <w:szCs w:val="28"/>
        </w:rPr>
        <w:t>ом</w:t>
      </w:r>
      <w:r w:rsidR="008639D1" w:rsidRPr="00916861">
        <w:rPr>
          <w:rFonts w:eastAsia="Calibri"/>
          <w:sz w:val="28"/>
          <w:szCs w:val="28"/>
          <w:lang w:eastAsia="en-US"/>
        </w:rPr>
        <w:t xml:space="preserve"> </w:t>
      </w:r>
      <w:r w:rsidRPr="00916861">
        <w:rPr>
          <w:rFonts w:eastAsia="Calibri"/>
          <w:sz w:val="28"/>
          <w:szCs w:val="28"/>
          <w:lang w:eastAsia="en-US"/>
        </w:rPr>
        <w:t>в Администрацию  заявления с приложением предусмотренных пунктом 2.8 Административного регламента надлежащим образом оформленных документов;</w:t>
      </w:r>
    </w:p>
    <w:p w:rsidR="002D6BC0" w:rsidRDefault="00916861" w:rsidP="00AD5F28">
      <w:pPr>
        <w:autoSpaceDE w:val="0"/>
        <w:autoSpaceDN w:val="0"/>
        <w:adjustRightInd w:val="0"/>
        <w:ind w:firstLine="709"/>
        <w:jc w:val="both"/>
        <w:rPr>
          <w:rFonts w:eastAsia="Calibri"/>
          <w:sz w:val="28"/>
          <w:szCs w:val="28"/>
          <w:lang w:eastAsia="en-US"/>
        </w:rPr>
      </w:pPr>
      <w:r w:rsidRPr="00916861">
        <w:rPr>
          <w:rFonts w:eastAsia="Calibri"/>
          <w:sz w:val="28"/>
          <w:szCs w:val="28"/>
          <w:lang w:eastAsia="en-US"/>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r w:rsidR="00FC43E5">
        <w:rPr>
          <w:rFonts w:eastAsia="Calibri"/>
          <w:sz w:val="28"/>
          <w:szCs w:val="28"/>
          <w:lang w:eastAsia="en-US"/>
        </w:rPr>
        <w:t>.</w:t>
      </w:r>
    </w:p>
    <w:p w:rsidR="00FC43E5" w:rsidRDefault="00FC43E5" w:rsidP="00AD5F28">
      <w:pPr>
        <w:autoSpaceDE w:val="0"/>
        <w:autoSpaceDN w:val="0"/>
        <w:adjustRightInd w:val="0"/>
        <w:ind w:firstLine="709"/>
        <w:jc w:val="both"/>
        <w:rPr>
          <w:rFonts w:eastAsia="Calibri"/>
          <w:sz w:val="28"/>
          <w:szCs w:val="28"/>
          <w:lang w:eastAsia="en-US"/>
        </w:rPr>
      </w:pPr>
    </w:p>
    <w:p w:rsidR="00CD1463" w:rsidRDefault="00CD1463"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Выдача (направление) заявителю документа, подтверждающего принятие решения о признании малоимущим, либо мотивированного отказа в признании малоимущим осуществляется в течение 3-х рабочих дней с момента принятия соответствующего решения. </w:t>
      </w:r>
    </w:p>
    <w:p w:rsidR="00B00CC1" w:rsidRDefault="00B00CC1" w:rsidP="002D6BC0">
      <w:pPr>
        <w:autoSpaceDE w:val="0"/>
        <w:autoSpaceDN w:val="0"/>
        <w:adjustRightInd w:val="0"/>
        <w:ind w:firstLine="709"/>
        <w:jc w:val="both"/>
        <w:rPr>
          <w:rFonts w:eastAsia="Calibri"/>
          <w:sz w:val="28"/>
          <w:szCs w:val="28"/>
          <w:lang w:eastAsia="en-US"/>
        </w:rPr>
      </w:pPr>
    </w:p>
    <w:p w:rsidR="00A43DC8" w:rsidRDefault="006E6B46" w:rsidP="00AD5F2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00A43DC8" w:rsidRPr="0038603A">
        <w:rPr>
          <w:rFonts w:eastAsia="Calibri"/>
          <w:b/>
          <w:sz w:val="28"/>
          <w:szCs w:val="28"/>
        </w:rPr>
        <w:t xml:space="preserve"> </w:t>
      </w:r>
      <w:r w:rsidR="00A43DC8" w:rsidRPr="0038603A">
        <w:rPr>
          <w:b/>
          <w:bCs/>
          <w:sz w:val="28"/>
          <w:szCs w:val="28"/>
        </w:rPr>
        <w:t>муниципальной</w:t>
      </w:r>
      <w:r w:rsidR="00A43DC8" w:rsidRPr="0038603A">
        <w:rPr>
          <w:rFonts w:eastAsia="Calibri"/>
          <w:b/>
          <w:sz w:val="28"/>
          <w:szCs w:val="28"/>
        </w:rPr>
        <w:t xml:space="preserve"> услуги</w:t>
      </w:r>
    </w:p>
    <w:p w:rsidR="00D3799A" w:rsidRPr="0038603A" w:rsidRDefault="00D3799A" w:rsidP="00AD5F28">
      <w:pPr>
        <w:widowControl w:val="0"/>
        <w:autoSpaceDE w:val="0"/>
        <w:autoSpaceDN w:val="0"/>
        <w:adjustRightInd w:val="0"/>
        <w:jc w:val="center"/>
        <w:outlineLvl w:val="2"/>
        <w:rPr>
          <w:rFonts w:eastAsia="Calibri"/>
          <w:b/>
          <w:sz w:val="28"/>
          <w:szCs w:val="28"/>
        </w:rPr>
      </w:pPr>
    </w:p>
    <w:p w:rsidR="00F94282" w:rsidRPr="0038603A" w:rsidRDefault="00F94282" w:rsidP="00AD5F2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B46">
        <w:rPr>
          <w:rFonts w:eastAsia="Calibri"/>
          <w:sz w:val="28"/>
          <w:szCs w:val="28"/>
          <w:lang w:eastAsia="en-US"/>
        </w:rPr>
        <w:t xml:space="preserve"> размещен на официальном сайте Администрации</w:t>
      </w:r>
      <w:r w:rsidR="0062345B">
        <w:rPr>
          <w:rFonts w:eastAsia="Calibri"/>
          <w:sz w:val="28"/>
          <w:szCs w:val="28"/>
          <w:lang w:eastAsia="en-US"/>
        </w:rPr>
        <w:t>,</w:t>
      </w:r>
      <w:r w:rsidR="006E6B46">
        <w:rPr>
          <w:rFonts w:eastAsia="Calibri"/>
          <w:sz w:val="28"/>
          <w:szCs w:val="28"/>
          <w:lang w:eastAsia="en-US"/>
        </w:rPr>
        <w:t xml:space="preserve"> в государст</w:t>
      </w:r>
      <w:r w:rsidR="00D3799A">
        <w:rPr>
          <w:rFonts w:eastAsia="Calibri"/>
          <w:sz w:val="28"/>
          <w:szCs w:val="28"/>
          <w:lang w:eastAsia="en-US"/>
        </w:rPr>
        <w:t xml:space="preserve">венной  информационной системе </w:t>
      </w:r>
      <w:r w:rsidR="006E6B46">
        <w:rPr>
          <w:rFonts w:eastAsia="Calibri"/>
          <w:sz w:val="28"/>
          <w:szCs w:val="28"/>
          <w:lang w:eastAsia="en-US"/>
        </w:rPr>
        <w:t>Реестр государственных и муниципальных услуг (функций) Республики Башкортостан</w:t>
      </w:r>
      <w:r w:rsidR="000323EC">
        <w:rPr>
          <w:rFonts w:eastAsia="Calibri"/>
          <w:sz w:val="28"/>
          <w:szCs w:val="28"/>
          <w:lang w:eastAsia="en-US"/>
        </w:rPr>
        <w:t>» и на РПГУ</w:t>
      </w:r>
      <w:r w:rsidRPr="0038603A">
        <w:rPr>
          <w:rFonts w:eastAsia="Calibri"/>
          <w:sz w:val="28"/>
          <w:szCs w:val="28"/>
          <w:lang w:eastAsia="en-US"/>
        </w:rPr>
        <w:t>.</w:t>
      </w:r>
    </w:p>
    <w:p w:rsidR="00F94282" w:rsidRPr="0038603A" w:rsidRDefault="00F94282" w:rsidP="00AD5F28">
      <w:pPr>
        <w:widowControl w:val="0"/>
        <w:contextualSpacing/>
        <w:jc w:val="both"/>
        <w:rPr>
          <w:sz w:val="28"/>
          <w:szCs w:val="28"/>
        </w:rPr>
      </w:pPr>
    </w:p>
    <w:p w:rsidR="00A43DC8" w:rsidRDefault="00A43DC8" w:rsidP="00AD5F2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799A" w:rsidRPr="0038603A" w:rsidRDefault="00D3799A" w:rsidP="00AD5F28">
      <w:pPr>
        <w:widowControl w:val="0"/>
        <w:contextualSpacing/>
        <w:jc w:val="center"/>
        <w:rPr>
          <w:b/>
          <w:sz w:val="28"/>
          <w:szCs w:val="28"/>
        </w:rPr>
      </w:pPr>
    </w:p>
    <w:p w:rsidR="00A43DC8" w:rsidRPr="0038603A" w:rsidRDefault="00A43DC8" w:rsidP="00AD5F28">
      <w:pPr>
        <w:autoSpaceDE w:val="0"/>
        <w:autoSpaceDN w:val="0"/>
        <w:adjustRightInd w:val="0"/>
        <w:ind w:firstLine="709"/>
        <w:jc w:val="both"/>
        <w:rPr>
          <w:sz w:val="28"/>
          <w:szCs w:val="28"/>
        </w:rPr>
      </w:pPr>
      <w:r w:rsidRPr="0038603A">
        <w:rPr>
          <w:bCs/>
          <w:sz w:val="28"/>
          <w:szCs w:val="28"/>
        </w:rPr>
        <w:t>2.</w:t>
      </w:r>
      <w:r w:rsidR="00F94282" w:rsidRPr="0038603A">
        <w:rPr>
          <w:bCs/>
          <w:sz w:val="28"/>
          <w:szCs w:val="28"/>
        </w:rPr>
        <w:t>8.</w:t>
      </w:r>
      <w:r w:rsidRPr="0038603A">
        <w:rPr>
          <w:bCs/>
          <w:sz w:val="28"/>
          <w:szCs w:val="28"/>
        </w:rPr>
        <w:t xml:space="preserve"> </w:t>
      </w:r>
      <w:r w:rsidR="00762A5E"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8603A">
        <w:rPr>
          <w:sz w:val="28"/>
          <w:szCs w:val="28"/>
        </w:rPr>
        <w:t>:</w:t>
      </w:r>
    </w:p>
    <w:p w:rsidR="00EA38F8" w:rsidRDefault="0083202E" w:rsidP="00AD5F28">
      <w:pPr>
        <w:autoSpaceDE w:val="0"/>
        <w:autoSpaceDN w:val="0"/>
        <w:adjustRightInd w:val="0"/>
        <w:ind w:firstLine="709"/>
        <w:jc w:val="both"/>
        <w:rPr>
          <w:sz w:val="28"/>
          <w:szCs w:val="28"/>
        </w:rPr>
      </w:pPr>
      <w:r w:rsidRPr="0038603A">
        <w:rPr>
          <w:sz w:val="28"/>
          <w:szCs w:val="28"/>
        </w:rPr>
        <w:t>2.8.1.</w:t>
      </w:r>
      <w:r w:rsidR="000947A6" w:rsidRPr="000947A6">
        <w:rPr>
          <w:sz w:val="28"/>
          <w:szCs w:val="28"/>
        </w:rPr>
        <w:t xml:space="preserve"> </w:t>
      </w:r>
      <w:r w:rsidR="000947A6" w:rsidRPr="0038603A">
        <w:rPr>
          <w:sz w:val="28"/>
          <w:szCs w:val="28"/>
        </w:rPr>
        <w:t>Заявлени</w:t>
      </w:r>
      <w:r w:rsidR="000947A6">
        <w:rPr>
          <w:sz w:val="28"/>
          <w:szCs w:val="28"/>
        </w:rPr>
        <w:t>е</w:t>
      </w:r>
      <w:r w:rsidR="000947A6" w:rsidRPr="0038603A">
        <w:rPr>
          <w:sz w:val="28"/>
          <w:szCs w:val="28"/>
        </w:rPr>
        <w:t xml:space="preserve"> по форме согласно приложени</w:t>
      </w:r>
      <w:r w:rsidR="000947A6">
        <w:rPr>
          <w:sz w:val="28"/>
          <w:szCs w:val="28"/>
        </w:rPr>
        <w:t>ю</w:t>
      </w:r>
      <w:r w:rsidR="000947A6" w:rsidRPr="0038603A">
        <w:rPr>
          <w:sz w:val="28"/>
          <w:szCs w:val="28"/>
        </w:rPr>
        <w:t xml:space="preserve"> № </w:t>
      </w:r>
      <w:r w:rsidR="000947A6">
        <w:rPr>
          <w:sz w:val="28"/>
          <w:szCs w:val="28"/>
        </w:rPr>
        <w:t>1</w:t>
      </w:r>
      <w:r w:rsidR="000947A6" w:rsidRPr="0038603A">
        <w:rPr>
          <w:sz w:val="28"/>
          <w:szCs w:val="28"/>
        </w:rPr>
        <w:t xml:space="preserve"> к настоящему Административному регламенту</w:t>
      </w:r>
      <w:r w:rsidR="000323EC">
        <w:rPr>
          <w:sz w:val="28"/>
          <w:szCs w:val="28"/>
        </w:rPr>
        <w:t xml:space="preserve">, поданное в адрес Администрации </w:t>
      </w:r>
      <w:r w:rsidR="00EA38F8">
        <w:rPr>
          <w:sz w:val="28"/>
          <w:szCs w:val="28"/>
        </w:rPr>
        <w:t xml:space="preserve"> </w:t>
      </w:r>
      <w:r w:rsidR="000323EC">
        <w:rPr>
          <w:sz w:val="28"/>
          <w:szCs w:val="28"/>
        </w:rPr>
        <w:t>следующими способами:</w:t>
      </w:r>
    </w:p>
    <w:p w:rsidR="000323EC" w:rsidRDefault="000323EC" w:rsidP="000323EC">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Администрацию</w:t>
      </w:r>
      <w:r w:rsidR="0062345B">
        <w:rPr>
          <w:sz w:val="28"/>
          <w:szCs w:val="28"/>
        </w:rPr>
        <w:t>,</w:t>
      </w:r>
      <w:r>
        <w:rPr>
          <w:sz w:val="28"/>
          <w:szCs w:val="28"/>
        </w:rPr>
        <w:t xml:space="preserve"> через структурное подразделение многофункционального центра (далее – личное обращение), посредством почтового </w:t>
      </w:r>
      <w:r>
        <w:rPr>
          <w:sz w:val="28"/>
          <w:szCs w:val="28"/>
        </w:rPr>
        <w:lastRenderedPageBreak/>
        <w:t>отправления с объявленной ценностью при его пересылке, описью вложения и уведомлением о вручении (далее – почтовое отправление);</w:t>
      </w:r>
    </w:p>
    <w:p w:rsidR="000323EC" w:rsidRDefault="000323EC" w:rsidP="000323EC">
      <w:pPr>
        <w:autoSpaceDE w:val="0"/>
        <w:autoSpaceDN w:val="0"/>
        <w:adjustRightInd w:val="0"/>
        <w:ind w:firstLine="709"/>
        <w:jc w:val="both"/>
        <w:rPr>
          <w:sz w:val="28"/>
          <w:szCs w:val="28"/>
        </w:rPr>
      </w:pPr>
      <w:r>
        <w:rPr>
          <w:sz w:val="28"/>
          <w:szCs w:val="28"/>
        </w:rPr>
        <w:t xml:space="preserve">2) путем заполнения формы запроса через «личный кабинет» РПГУ (далее </w:t>
      </w:r>
      <w:r w:rsidR="007A3BA9">
        <w:rPr>
          <w:sz w:val="28"/>
          <w:szCs w:val="28"/>
        </w:rPr>
        <w:t>–</w:t>
      </w:r>
      <w:r>
        <w:rPr>
          <w:sz w:val="28"/>
          <w:szCs w:val="28"/>
        </w:rPr>
        <w:t xml:space="preserve"> </w:t>
      </w:r>
      <w:r w:rsidR="007A3BA9">
        <w:rPr>
          <w:sz w:val="28"/>
          <w:szCs w:val="28"/>
        </w:rPr>
        <w:t>отправление в электронной форме);</w:t>
      </w:r>
    </w:p>
    <w:p w:rsidR="007A3BA9" w:rsidRDefault="007A3BA9" w:rsidP="000323EC">
      <w:pPr>
        <w:autoSpaceDE w:val="0"/>
        <w:autoSpaceDN w:val="0"/>
        <w:adjustRightInd w:val="0"/>
        <w:ind w:firstLine="709"/>
        <w:jc w:val="both"/>
        <w:rPr>
          <w:sz w:val="28"/>
          <w:szCs w:val="28"/>
          <w:shd w:val="clear" w:color="auto" w:fill="FF0000"/>
        </w:rPr>
      </w:pPr>
      <w:r>
        <w:rPr>
          <w:sz w:val="28"/>
          <w:szCs w:val="28"/>
        </w:rPr>
        <w:t xml:space="preserve">3) </w:t>
      </w:r>
      <w:r w:rsidR="00E67AB0">
        <w:rPr>
          <w:sz w:val="28"/>
          <w:szCs w:val="28"/>
        </w:rPr>
        <w:t xml:space="preserve">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67AB0" w:rsidRDefault="00E67AB0" w:rsidP="00EA38F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E67AB0" w:rsidRDefault="00E67AB0" w:rsidP="00EA38F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 ;</w:t>
      </w:r>
    </w:p>
    <w:p w:rsidR="00E67AB0" w:rsidRDefault="005C2C15" w:rsidP="00EA38F8">
      <w:pPr>
        <w:autoSpaceDE w:val="0"/>
        <w:autoSpaceDN w:val="0"/>
        <w:adjustRightInd w:val="0"/>
        <w:ind w:firstLine="709"/>
        <w:jc w:val="both"/>
        <w:rPr>
          <w:sz w:val="28"/>
          <w:szCs w:val="28"/>
        </w:rPr>
      </w:pPr>
      <w:r>
        <w:rPr>
          <w:sz w:val="28"/>
          <w:szCs w:val="28"/>
        </w:rPr>
        <w:t>в виде бумажного документа</w:t>
      </w:r>
      <w:r w:rsidR="00E67AB0">
        <w:rPr>
          <w:sz w:val="28"/>
          <w:szCs w:val="28"/>
        </w:rPr>
        <w:t>, который заявитель получает непосредственно при личном обращении в многофункциональном цент</w:t>
      </w:r>
      <w:r w:rsidR="00D36EB0">
        <w:rPr>
          <w:sz w:val="28"/>
          <w:szCs w:val="28"/>
        </w:rPr>
        <w:t>р</w:t>
      </w:r>
      <w:r w:rsidR="00E67AB0">
        <w:rPr>
          <w:sz w:val="28"/>
          <w:szCs w:val="28"/>
        </w:rPr>
        <w:t>е;</w:t>
      </w:r>
    </w:p>
    <w:p w:rsidR="005C2C15" w:rsidRDefault="005C2C15" w:rsidP="00EA38F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5C2C15" w:rsidRDefault="005C2C15" w:rsidP="00115C59">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w:t>
      </w:r>
      <w:r w:rsidR="0062345B">
        <w:rPr>
          <w:sz w:val="28"/>
          <w:szCs w:val="28"/>
        </w:rPr>
        <w:t>,</w:t>
      </w:r>
      <w:r>
        <w:rPr>
          <w:sz w:val="28"/>
          <w:szCs w:val="28"/>
        </w:rPr>
        <w:t xml:space="preserve"> ссылка на который направляется заявителю посредством электронной почты;</w:t>
      </w:r>
    </w:p>
    <w:p w:rsidR="00EA38F8" w:rsidRDefault="005C2C15" w:rsidP="000E7EB9">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22279F" w:rsidRDefault="0022279F" w:rsidP="00D3799A">
      <w:pPr>
        <w:autoSpaceDE w:val="0"/>
        <w:autoSpaceDN w:val="0"/>
        <w:adjustRightInd w:val="0"/>
        <w:ind w:firstLine="709"/>
        <w:jc w:val="both"/>
        <w:rPr>
          <w:sz w:val="28"/>
          <w:szCs w:val="28"/>
        </w:rPr>
      </w:pPr>
      <w:r>
        <w:rPr>
          <w:sz w:val="28"/>
          <w:szCs w:val="28"/>
        </w:rPr>
        <w:t>2.8.</w:t>
      </w:r>
      <w:r w:rsidR="0073249B">
        <w:rPr>
          <w:sz w:val="28"/>
          <w:szCs w:val="28"/>
        </w:rPr>
        <w:t>2</w:t>
      </w:r>
      <w:r>
        <w:rPr>
          <w:sz w:val="28"/>
          <w:szCs w:val="28"/>
        </w:rPr>
        <w:t>.</w:t>
      </w:r>
      <w:r w:rsidRPr="0022279F">
        <w:rPr>
          <w:sz w:val="28"/>
          <w:szCs w:val="28"/>
        </w:rPr>
        <w:t xml:space="preserve"> </w:t>
      </w:r>
      <w:r>
        <w:rPr>
          <w:sz w:val="28"/>
          <w:szCs w:val="28"/>
        </w:rPr>
        <w:t>Документы, удостоверяющие личность каждого члена семьи Заявителя</w:t>
      </w:r>
      <w:r w:rsidR="005B57F5">
        <w:rPr>
          <w:sz w:val="28"/>
          <w:szCs w:val="28"/>
        </w:rPr>
        <w:t xml:space="preserve"> для лиц старше 14 лет и свидетельства о рождении для детей до 14 лет</w:t>
      </w:r>
      <w:r>
        <w:rPr>
          <w:sz w:val="28"/>
          <w:szCs w:val="28"/>
        </w:rPr>
        <w:t>.</w:t>
      </w:r>
    </w:p>
    <w:p w:rsidR="005A2243" w:rsidRDefault="004306FF" w:rsidP="005A2243">
      <w:pPr>
        <w:autoSpaceDE w:val="0"/>
        <w:autoSpaceDN w:val="0"/>
        <w:adjustRightInd w:val="0"/>
        <w:ind w:firstLine="709"/>
        <w:jc w:val="both"/>
        <w:rPr>
          <w:sz w:val="28"/>
          <w:szCs w:val="28"/>
        </w:rPr>
      </w:pPr>
      <w:r>
        <w:rPr>
          <w:sz w:val="28"/>
          <w:szCs w:val="28"/>
        </w:rPr>
        <w:t>2.8.</w:t>
      </w:r>
      <w:r w:rsidR="0073249B">
        <w:rPr>
          <w:sz w:val="28"/>
          <w:szCs w:val="28"/>
        </w:rPr>
        <w:t>3</w:t>
      </w:r>
      <w:r>
        <w:rPr>
          <w:sz w:val="28"/>
          <w:szCs w:val="28"/>
        </w:rPr>
        <w:t xml:space="preserve">. </w:t>
      </w:r>
      <w:r w:rsidR="0073249B">
        <w:rPr>
          <w:sz w:val="28"/>
          <w:szCs w:val="28"/>
        </w:rPr>
        <w:t>Документы</w:t>
      </w:r>
      <w:r w:rsidR="005A2243">
        <w:rPr>
          <w:sz w:val="28"/>
          <w:szCs w:val="28"/>
        </w:rPr>
        <w:t>, подтверждающи</w:t>
      </w:r>
      <w:r w:rsidR="003C1590">
        <w:rPr>
          <w:sz w:val="28"/>
          <w:szCs w:val="28"/>
        </w:rPr>
        <w:t>е</w:t>
      </w:r>
      <w:r w:rsidR="005A2243">
        <w:rPr>
          <w:sz w:val="28"/>
          <w:szCs w:val="28"/>
        </w:rPr>
        <w:t xml:space="preserve"> размеры и источники доходов гражданина-заявителя и членов его семьи, за двенадцать месяцев, предшествующих месяцу подачи заявления о признании гражданина  малоимущим:</w:t>
      </w:r>
    </w:p>
    <w:p w:rsidR="005A2243" w:rsidRDefault="005A2243" w:rsidP="005A2243">
      <w:pPr>
        <w:autoSpaceDE w:val="0"/>
        <w:autoSpaceDN w:val="0"/>
        <w:adjustRightInd w:val="0"/>
        <w:ind w:firstLine="709"/>
        <w:jc w:val="both"/>
        <w:rPr>
          <w:sz w:val="28"/>
          <w:szCs w:val="28"/>
        </w:rPr>
      </w:pPr>
      <w:r>
        <w:rPr>
          <w:sz w:val="28"/>
          <w:szCs w:val="28"/>
        </w:rPr>
        <w:t xml:space="preserve">- справка о доходах по форме 2 </w:t>
      </w:r>
      <w:r w:rsidR="009C3212">
        <w:rPr>
          <w:sz w:val="28"/>
          <w:szCs w:val="28"/>
        </w:rPr>
        <w:t xml:space="preserve">- </w:t>
      </w:r>
      <w:r>
        <w:rPr>
          <w:sz w:val="28"/>
          <w:szCs w:val="28"/>
        </w:rPr>
        <w:t>НДФЛ;</w:t>
      </w:r>
    </w:p>
    <w:p w:rsidR="009B114D" w:rsidRDefault="009B114D" w:rsidP="005A2243">
      <w:pPr>
        <w:autoSpaceDE w:val="0"/>
        <w:autoSpaceDN w:val="0"/>
        <w:adjustRightInd w:val="0"/>
        <w:ind w:firstLine="709"/>
        <w:jc w:val="both"/>
        <w:rPr>
          <w:bCs/>
          <w:sz w:val="28"/>
          <w:szCs w:val="28"/>
        </w:rPr>
      </w:pPr>
      <w:r>
        <w:rPr>
          <w:sz w:val="28"/>
          <w:szCs w:val="28"/>
        </w:rPr>
        <w:t>-</w:t>
      </w:r>
      <w:r w:rsidRPr="009B114D">
        <w:rPr>
          <w:bCs/>
          <w:sz w:val="28"/>
          <w:szCs w:val="28"/>
        </w:rPr>
        <w:t xml:space="preserve"> </w:t>
      </w:r>
      <w:r>
        <w:rPr>
          <w:bCs/>
          <w:sz w:val="28"/>
          <w:szCs w:val="28"/>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9B114D" w:rsidRDefault="009B114D" w:rsidP="005A2243">
      <w:pPr>
        <w:autoSpaceDE w:val="0"/>
        <w:autoSpaceDN w:val="0"/>
        <w:adjustRightInd w:val="0"/>
        <w:ind w:firstLine="709"/>
        <w:jc w:val="both"/>
        <w:rPr>
          <w:bCs/>
          <w:sz w:val="28"/>
          <w:szCs w:val="28"/>
        </w:rPr>
      </w:pPr>
      <w:r>
        <w:rPr>
          <w:bCs/>
          <w:sz w:val="28"/>
          <w:szCs w:val="28"/>
        </w:rPr>
        <w:t>- справка из учебного учреждения о размере п</w:t>
      </w:r>
      <w:r w:rsidR="003C1590">
        <w:rPr>
          <w:bCs/>
          <w:sz w:val="28"/>
          <w:szCs w:val="28"/>
        </w:rPr>
        <w:t>олучаемой стипендии</w:t>
      </w:r>
      <w:r>
        <w:rPr>
          <w:bCs/>
          <w:sz w:val="28"/>
          <w:szCs w:val="28"/>
        </w:rPr>
        <w:t>;</w:t>
      </w:r>
    </w:p>
    <w:p w:rsidR="00BF2DEB" w:rsidRDefault="009C3212" w:rsidP="00FC6794">
      <w:pPr>
        <w:autoSpaceDE w:val="0"/>
        <w:autoSpaceDN w:val="0"/>
        <w:adjustRightInd w:val="0"/>
        <w:ind w:firstLine="709"/>
        <w:jc w:val="both"/>
        <w:rPr>
          <w:sz w:val="28"/>
          <w:szCs w:val="28"/>
        </w:rPr>
      </w:pPr>
      <w:r>
        <w:rPr>
          <w:bCs/>
          <w:sz w:val="28"/>
          <w:szCs w:val="28"/>
        </w:rPr>
        <w:t xml:space="preserve">- </w:t>
      </w:r>
      <w:r w:rsidRPr="009C3212">
        <w:rPr>
          <w:bCs/>
          <w:sz w:val="28"/>
          <w:szCs w:val="28"/>
        </w:rPr>
        <w:t>копию трудовой книжки</w:t>
      </w:r>
      <w:r>
        <w:rPr>
          <w:bCs/>
          <w:sz w:val="28"/>
          <w:szCs w:val="28"/>
        </w:rPr>
        <w:t xml:space="preserve"> (в случае, если гражданин является безработным).</w:t>
      </w:r>
    </w:p>
    <w:p w:rsidR="00C05955" w:rsidRPr="00D15802" w:rsidRDefault="00C05955" w:rsidP="00C05955">
      <w:pPr>
        <w:autoSpaceDE w:val="0"/>
        <w:autoSpaceDN w:val="0"/>
        <w:adjustRightInd w:val="0"/>
        <w:ind w:firstLine="709"/>
        <w:jc w:val="both"/>
        <w:rPr>
          <w:rFonts w:eastAsia="Calibri"/>
          <w:sz w:val="28"/>
          <w:szCs w:val="28"/>
          <w:lang w:eastAsia="en-US"/>
        </w:rPr>
      </w:pPr>
      <w:r>
        <w:rPr>
          <w:sz w:val="28"/>
          <w:szCs w:val="28"/>
        </w:rPr>
        <w:t>2.8.</w:t>
      </w:r>
      <w:r w:rsidR="00534164">
        <w:rPr>
          <w:sz w:val="28"/>
          <w:szCs w:val="28"/>
        </w:rPr>
        <w:t>4</w:t>
      </w:r>
      <w:r>
        <w:rPr>
          <w:sz w:val="28"/>
          <w:szCs w:val="28"/>
        </w:rPr>
        <w:t xml:space="preserve">.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xml:space="preserve">№ </w:t>
      </w:r>
      <w:r w:rsidR="00AC0993">
        <w:rPr>
          <w:rFonts w:eastAsia="Calibri"/>
          <w:sz w:val="28"/>
          <w:szCs w:val="28"/>
          <w:lang w:eastAsia="en-US"/>
        </w:rPr>
        <w:t>2</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73249B" w:rsidRPr="00432B26" w:rsidRDefault="0073249B" w:rsidP="0073249B">
      <w:pPr>
        <w:autoSpaceDE w:val="0"/>
        <w:autoSpaceDN w:val="0"/>
        <w:adjustRightInd w:val="0"/>
        <w:ind w:firstLine="709"/>
        <w:jc w:val="both"/>
        <w:rPr>
          <w:sz w:val="28"/>
          <w:szCs w:val="28"/>
        </w:rPr>
      </w:pPr>
      <w:r w:rsidRPr="00432B26">
        <w:rPr>
          <w:sz w:val="28"/>
          <w:szCs w:val="28"/>
        </w:rPr>
        <w:t>2.8.</w:t>
      </w:r>
      <w:r w:rsidR="00534164">
        <w:rPr>
          <w:sz w:val="28"/>
          <w:szCs w:val="28"/>
        </w:rPr>
        <w:t>5</w:t>
      </w:r>
      <w:r w:rsidRPr="00432B26">
        <w:rPr>
          <w:sz w:val="28"/>
          <w:szCs w:val="28"/>
        </w:rPr>
        <w:t>. Документ, подтверждающий полномочия представителя, в случае обращения за получением муниципальной услуги представителя.</w:t>
      </w:r>
    </w:p>
    <w:p w:rsidR="0073249B" w:rsidRPr="00432B26" w:rsidRDefault="0073249B" w:rsidP="0073249B">
      <w:pPr>
        <w:autoSpaceDE w:val="0"/>
        <w:autoSpaceDN w:val="0"/>
        <w:adjustRightInd w:val="0"/>
        <w:ind w:firstLine="709"/>
        <w:jc w:val="both"/>
        <w:rPr>
          <w:sz w:val="28"/>
          <w:szCs w:val="28"/>
        </w:rPr>
      </w:pPr>
      <w:r w:rsidRPr="00432B26">
        <w:rPr>
          <w:sz w:val="28"/>
          <w:szCs w:val="28"/>
        </w:rPr>
        <w:t>2.</w:t>
      </w:r>
      <w:r>
        <w:rPr>
          <w:sz w:val="28"/>
          <w:szCs w:val="28"/>
        </w:rPr>
        <w:t>9</w:t>
      </w:r>
      <w:r w:rsidRPr="00432B26">
        <w:rPr>
          <w:sz w:val="28"/>
          <w:szCs w:val="28"/>
        </w:rPr>
        <w:t>. В случае личного обращения в Администрацию</w:t>
      </w:r>
      <w:r w:rsidR="0062345B">
        <w:rPr>
          <w:sz w:val="28"/>
          <w:szCs w:val="28"/>
        </w:rPr>
        <w:t>,</w:t>
      </w:r>
      <w:r w:rsidRPr="00432B26">
        <w:rPr>
          <w:sz w:val="28"/>
          <w:szCs w:val="28"/>
        </w:rPr>
        <w:t xml:space="preserve">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C05955" w:rsidRDefault="00C05955" w:rsidP="00C05955">
      <w:pPr>
        <w:autoSpaceDE w:val="0"/>
        <w:autoSpaceDN w:val="0"/>
        <w:adjustRightInd w:val="0"/>
        <w:ind w:firstLine="709"/>
        <w:jc w:val="both"/>
        <w:rPr>
          <w:sz w:val="28"/>
          <w:szCs w:val="28"/>
        </w:rPr>
      </w:pPr>
      <w:r>
        <w:rPr>
          <w:sz w:val="28"/>
          <w:szCs w:val="28"/>
        </w:rPr>
        <w:t>2.</w:t>
      </w:r>
      <w:r w:rsidR="0073249B">
        <w:rPr>
          <w:sz w:val="28"/>
          <w:szCs w:val="28"/>
        </w:rPr>
        <w:t>10</w:t>
      </w:r>
      <w:r>
        <w:rPr>
          <w:sz w:val="28"/>
          <w:szCs w:val="28"/>
        </w:rPr>
        <w:t>. Документы, указанные в пунктах 2.8.2-2.8.</w:t>
      </w:r>
      <w:r w:rsidR="00534164">
        <w:rPr>
          <w:sz w:val="28"/>
          <w:szCs w:val="28"/>
        </w:rPr>
        <w:t>5</w:t>
      </w:r>
      <w:r w:rsidR="006C498B">
        <w:rPr>
          <w:sz w:val="28"/>
          <w:szCs w:val="28"/>
        </w:rPr>
        <w:t xml:space="preserve"> </w:t>
      </w:r>
      <w:r>
        <w:rPr>
          <w:sz w:val="28"/>
          <w:szCs w:val="28"/>
        </w:rPr>
        <w:t>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C05955" w:rsidRPr="00D3799A" w:rsidRDefault="00C05955" w:rsidP="00C05955">
      <w:pPr>
        <w:autoSpaceDE w:val="0"/>
        <w:autoSpaceDN w:val="0"/>
        <w:adjustRightInd w:val="0"/>
        <w:ind w:firstLine="709"/>
        <w:jc w:val="both"/>
        <w:rPr>
          <w:sz w:val="28"/>
          <w:szCs w:val="28"/>
        </w:rPr>
      </w:pPr>
      <w:r>
        <w:rPr>
          <w:sz w:val="28"/>
          <w:szCs w:val="28"/>
        </w:rPr>
        <w:lastRenderedPageBreak/>
        <w:t>Документы, указанные в пунктах 2.8.2-2.8.</w:t>
      </w:r>
      <w:r w:rsidR="00534164">
        <w:rPr>
          <w:sz w:val="28"/>
          <w:szCs w:val="28"/>
        </w:rPr>
        <w:t>5</w:t>
      </w:r>
      <w:r w:rsidR="006C498B">
        <w:rPr>
          <w:sz w:val="28"/>
          <w:szCs w:val="28"/>
        </w:rPr>
        <w:t xml:space="preserve"> </w:t>
      </w:r>
      <w:r>
        <w:rPr>
          <w:sz w:val="28"/>
          <w:szCs w:val="28"/>
        </w:rPr>
        <w:t>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5B57F5" w:rsidRDefault="005B57F5" w:rsidP="00AD5F28">
      <w:pPr>
        <w:widowControl w:val="0"/>
        <w:autoSpaceDE w:val="0"/>
        <w:autoSpaceDN w:val="0"/>
        <w:adjustRightInd w:val="0"/>
        <w:ind w:left="142"/>
        <w:jc w:val="center"/>
        <w:outlineLvl w:val="2"/>
        <w:rPr>
          <w:rFonts w:eastAsia="Calibri"/>
          <w:b/>
          <w:sz w:val="28"/>
          <w:szCs w:val="28"/>
        </w:rPr>
      </w:pPr>
    </w:p>
    <w:p w:rsidR="00F354EF" w:rsidRPr="0038603A" w:rsidRDefault="00F354EF" w:rsidP="00AD5F28">
      <w:pPr>
        <w:widowControl w:val="0"/>
        <w:autoSpaceDE w:val="0"/>
        <w:autoSpaceDN w:val="0"/>
        <w:adjustRightInd w:val="0"/>
        <w:ind w:left="142"/>
        <w:jc w:val="center"/>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sidR="007C5301">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D3799A" w:rsidRDefault="00D3799A" w:rsidP="00AD5F28">
      <w:pPr>
        <w:autoSpaceDE w:val="0"/>
        <w:autoSpaceDN w:val="0"/>
        <w:adjustRightInd w:val="0"/>
        <w:ind w:firstLine="709"/>
        <w:jc w:val="both"/>
        <w:rPr>
          <w:sz w:val="28"/>
          <w:szCs w:val="28"/>
        </w:rPr>
      </w:pPr>
    </w:p>
    <w:p w:rsidR="00122E0D" w:rsidRPr="0038603A" w:rsidRDefault="00C3211A" w:rsidP="00AD5F28">
      <w:pPr>
        <w:autoSpaceDE w:val="0"/>
        <w:autoSpaceDN w:val="0"/>
        <w:adjustRightInd w:val="0"/>
        <w:ind w:firstLine="709"/>
        <w:jc w:val="both"/>
        <w:rPr>
          <w:sz w:val="28"/>
          <w:szCs w:val="28"/>
        </w:rPr>
      </w:pPr>
      <w:r w:rsidRPr="0038603A">
        <w:rPr>
          <w:sz w:val="28"/>
          <w:szCs w:val="28"/>
        </w:rPr>
        <w:t>2.</w:t>
      </w:r>
      <w:r w:rsidR="006C498B" w:rsidRPr="0038603A">
        <w:rPr>
          <w:sz w:val="28"/>
          <w:szCs w:val="28"/>
        </w:rPr>
        <w:t>1</w:t>
      </w:r>
      <w:r w:rsidR="006C498B">
        <w:rPr>
          <w:sz w:val="28"/>
          <w:szCs w:val="28"/>
        </w:rPr>
        <w:t>1</w:t>
      </w:r>
      <w:r w:rsidRPr="0038603A">
        <w:rPr>
          <w:sz w:val="28"/>
          <w:szCs w:val="28"/>
        </w:rPr>
        <w:t>.</w:t>
      </w:r>
      <w:r w:rsidR="00122E0D" w:rsidRPr="0038603A">
        <w:rPr>
          <w:sz w:val="28"/>
          <w:szCs w:val="28"/>
        </w:rPr>
        <w:t xml:space="preserve"> </w:t>
      </w:r>
      <w:r w:rsidR="00E96B91" w:rsidRPr="0038603A">
        <w:rPr>
          <w:sz w:val="28"/>
          <w:szCs w:val="28"/>
        </w:rPr>
        <w:t>Для предоставления муниципальной услуги заявитель вправе представить:</w:t>
      </w:r>
    </w:p>
    <w:p w:rsidR="009B7618" w:rsidRDefault="00BE0B75" w:rsidP="00AD5F28">
      <w:pPr>
        <w:autoSpaceDE w:val="0"/>
        <w:autoSpaceDN w:val="0"/>
        <w:adjustRightInd w:val="0"/>
        <w:ind w:firstLine="709"/>
        <w:jc w:val="both"/>
        <w:rPr>
          <w:sz w:val="28"/>
          <w:szCs w:val="28"/>
        </w:rPr>
      </w:pPr>
      <w:r w:rsidRPr="00E12316">
        <w:rPr>
          <w:sz w:val="28"/>
          <w:szCs w:val="28"/>
        </w:rPr>
        <w:t>выписк</w:t>
      </w:r>
      <w:r w:rsidR="009F7539" w:rsidRPr="00E12316">
        <w:rPr>
          <w:sz w:val="28"/>
          <w:szCs w:val="28"/>
        </w:rPr>
        <w:t>и</w:t>
      </w:r>
      <w:r w:rsidRPr="00E12316">
        <w:rPr>
          <w:sz w:val="28"/>
          <w:szCs w:val="28"/>
        </w:rPr>
        <w:t xml:space="preserve"> из </w:t>
      </w:r>
      <w:r w:rsidR="009F7539" w:rsidRPr="00E12316">
        <w:rPr>
          <w:sz w:val="28"/>
          <w:szCs w:val="28"/>
        </w:rPr>
        <w:t>Единого государственного реестра недвижимости</w:t>
      </w:r>
      <w:r w:rsidR="00E12316" w:rsidRPr="00E12316">
        <w:rPr>
          <w:sz w:val="28"/>
          <w:szCs w:val="28"/>
        </w:rPr>
        <w:t xml:space="preserve"> о правах отдельного лица на имевшиеся (имеющиеся) у него объекты недвижимости </w:t>
      </w:r>
      <w:r w:rsidR="009F7539" w:rsidRPr="00E12316">
        <w:rPr>
          <w:sz w:val="28"/>
          <w:szCs w:val="28"/>
        </w:rPr>
        <w:t xml:space="preserve"> </w:t>
      </w:r>
      <w:r w:rsidRPr="00E12316">
        <w:rPr>
          <w:sz w:val="28"/>
          <w:szCs w:val="28"/>
        </w:rPr>
        <w:t>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r w:rsidR="009B7618" w:rsidRPr="00E12316">
        <w:rPr>
          <w:sz w:val="28"/>
          <w:szCs w:val="28"/>
        </w:rPr>
        <w:t>;</w:t>
      </w:r>
    </w:p>
    <w:p w:rsidR="009B7618" w:rsidRPr="00E12316" w:rsidRDefault="0092545B" w:rsidP="00AD5F28">
      <w:pPr>
        <w:autoSpaceDE w:val="0"/>
        <w:autoSpaceDN w:val="0"/>
        <w:adjustRightInd w:val="0"/>
        <w:ind w:firstLine="709"/>
        <w:jc w:val="both"/>
        <w:rPr>
          <w:sz w:val="28"/>
          <w:szCs w:val="28"/>
        </w:rPr>
      </w:pPr>
      <w:r w:rsidRPr="00E12316">
        <w:rPr>
          <w:sz w:val="28"/>
          <w:szCs w:val="28"/>
        </w:rPr>
        <w:t xml:space="preserve">документ о гражданах, зарегистрированных в жилом помещении по месту жительства </w:t>
      </w:r>
      <w:r w:rsidR="00FB2DCB" w:rsidRPr="00E12316">
        <w:rPr>
          <w:sz w:val="28"/>
          <w:szCs w:val="28"/>
        </w:rPr>
        <w:t>заявителя</w:t>
      </w:r>
      <w:r w:rsidR="006C498B">
        <w:rPr>
          <w:sz w:val="28"/>
          <w:szCs w:val="28"/>
        </w:rPr>
        <w:t>;</w:t>
      </w:r>
    </w:p>
    <w:p w:rsidR="009F7539" w:rsidRDefault="009F7539" w:rsidP="00AD5F28">
      <w:pPr>
        <w:autoSpaceDE w:val="0"/>
        <w:autoSpaceDN w:val="0"/>
        <w:adjustRightInd w:val="0"/>
        <w:ind w:firstLine="709"/>
        <w:jc w:val="both"/>
        <w:rPr>
          <w:sz w:val="28"/>
          <w:szCs w:val="28"/>
        </w:rPr>
      </w:pPr>
      <w:r w:rsidRPr="00E12316">
        <w:rPr>
          <w:sz w:val="28"/>
          <w:szCs w:val="28"/>
        </w:rPr>
        <w:t>копию финансового лицевого счета</w:t>
      </w:r>
      <w:r w:rsidR="006C498B">
        <w:rPr>
          <w:sz w:val="28"/>
          <w:szCs w:val="28"/>
        </w:rPr>
        <w:t>;</w:t>
      </w:r>
    </w:p>
    <w:p w:rsidR="009C3212" w:rsidRDefault="006C498B" w:rsidP="009C3212">
      <w:pPr>
        <w:autoSpaceDE w:val="0"/>
        <w:autoSpaceDN w:val="0"/>
        <w:adjustRightInd w:val="0"/>
        <w:ind w:firstLine="709"/>
        <w:jc w:val="both"/>
        <w:rPr>
          <w:sz w:val="28"/>
          <w:szCs w:val="28"/>
        </w:rPr>
      </w:pPr>
      <w:r w:rsidRPr="009C3212">
        <w:rPr>
          <w:sz w:val="28"/>
          <w:szCs w:val="28"/>
        </w:rPr>
        <w:t>копи</w:t>
      </w:r>
      <w:r>
        <w:rPr>
          <w:sz w:val="28"/>
          <w:szCs w:val="28"/>
        </w:rPr>
        <w:t>ю</w:t>
      </w:r>
      <w:r w:rsidRPr="009C3212">
        <w:rPr>
          <w:sz w:val="28"/>
          <w:szCs w:val="28"/>
        </w:rPr>
        <w:t xml:space="preserve"> </w:t>
      </w:r>
      <w:r w:rsidR="009C3212" w:rsidRPr="009C3212">
        <w:rPr>
          <w:sz w:val="28"/>
          <w:szCs w:val="28"/>
        </w:rPr>
        <w:t>налоговой декларации по форме 3-НДФЛ с отметкой налогового органа о принятии декларации;</w:t>
      </w:r>
    </w:p>
    <w:p w:rsidR="009C3212" w:rsidRPr="009C3212" w:rsidRDefault="006C498B" w:rsidP="009C3212">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из отделения Пенсионного фонда Российской Федерации по Республике Башкортостан о сумме получаемой пенсии;</w:t>
      </w:r>
    </w:p>
    <w:p w:rsidR="009C3212" w:rsidRPr="009C3212" w:rsidRDefault="006C498B" w:rsidP="009C3212">
      <w:pPr>
        <w:ind w:firstLine="709"/>
        <w:jc w:val="both"/>
        <w:rPr>
          <w:rFonts w:ascii="Arial" w:hAnsi="Arial" w:cs="Arial"/>
          <w:sz w:val="35"/>
          <w:szCs w:val="35"/>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9C3212" w:rsidRPr="009C3212" w:rsidRDefault="006C498B" w:rsidP="009C3212">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о выплатах</w:t>
      </w:r>
      <w:r>
        <w:rPr>
          <w:bCs/>
          <w:sz w:val="28"/>
          <w:szCs w:val="28"/>
        </w:rPr>
        <w:t>,</w:t>
      </w:r>
      <w:r w:rsidR="009C3212" w:rsidRPr="009C3212">
        <w:rPr>
          <w:bCs/>
          <w:sz w:val="28"/>
          <w:szCs w:val="28"/>
        </w:rPr>
        <w:t xml:space="preserve"> производимых службой занятости населения п</w:t>
      </w:r>
      <w:r w:rsidR="009C3212">
        <w:rPr>
          <w:bCs/>
          <w:sz w:val="28"/>
          <w:szCs w:val="28"/>
        </w:rPr>
        <w:t xml:space="preserve">о месту жительства </w:t>
      </w:r>
      <w:r w:rsidR="009C3212" w:rsidRPr="009C3212">
        <w:rPr>
          <w:bCs/>
          <w:sz w:val="28"/>
          <w:szCs w:val="28"/>
        </w:rPr>
        <w:t xml:space="preserve">(в случае, если гражданин является безработным); </w:t>
      </w:r>
    </w:p>
    <w:p w:rsidR="006C498B" w:rsidRDefault="006C498B" w:rsidP="009C3212">
      <w:pPr>
        <w:autoSpaceDE w:val="0"/>
        <w:autoSpaceDN w:val="0"/>
        <w:adjustRightInd w:val="0"/>
        <w:ind w:firstLine="709"/>
        <w:jc w:val="both"/>
        <w:rPr>
          <w:bCs/>
          <w:sz w:val="28"/>
          <w:szCs w:val="28"/>
        </w:rPr>
      </w:pPr>
      <w:r w:rsidRPr="009C3212">
        <w:rPr>
          <w:bCs/>
          <w:sz w:val="28"/>
          <w:szCs w:val="28"/>
        </w:rPr>
        <w:t>справк</w:t>
      </w:r>
      <w:r>
        <w:rPr>
          <w:bCs/>
          <w:sz w:val="28"/>
          <w:szCs w:val="28"/>
        </w:rPr>
        <w:t>у</w:t>
      </w:r>
      <w:r w:rsidRPr="009C3212">
        <w:rPr>
          <w:bCs/>
          <w:sz w:val="28"/>
          <w:szCs w:val="28"/>
        </w:rPr>
        <w:t xml:space="preserve"> </w:t>
      </w:r>
      <w:r w:rsidR="009C3212" w:rsidRPr="009C3212">
        <w:rPr>
          <w:bCs/>
          <w:sz w:val="28"/>
          <w:szCs w:val="28"/>
        </w:rPr>
        <w:t>из отдела Федеральной службы судебных приставов о размере получаемых алиментов</w:t>
      </w:r>
      <w:r>
        <w:rPr>
          <w:bCs/>
          <w:sz w:val="28"/>
          <w:szCs w:val="28"/>
        </w:rPr>
        <w:t>;</w:t>
      </w:r>
    </w:p>
    <w:p w:rsidR="00534164" w:rsidRDefault="006C498B" w:rsidP="009C3212">
      <w:pPr>
        <w:autoSpaceDE w:val="0"/>
        <w:autoSpaceDN w:val="0"/>
        <w:adjustRightInd w:val="0"/>
        <w:ind w:firstLine="709"/>
        <w:jc w:val="both"/>
        <w:rPr>
          <w:bCs/>
          <w:sz w:val="28"/>
          <w:szCs w:val="28"/>
        </w:rPr>
      </w:pPr>
      <w:r>
        <w:rPr>
          <w:sz w:val="28"/>
          <w:szCs w:val="28"/>
        </w:rPr>
        <w:t xml:space="preserve">справку из </w:t>
      </w:r>
      <w:r w:rsidR="00D3073D">
        <w:rPr>
          <w:sz w:val="28"/>
          <w:szCs w:val="28"/>
        </w:rPr>
        <w:t>Управления г</w:t>
      </w:r>
      <w:r>
        <w:rPr>
          <w:sz w:val="28"/>
          <w:szCs w:val="28"/>
        </w:rPr>
        <w:t xml:space="preserve">осударственной инспекции безопасности дорожного движения Министерства внутренних дел </w:t>
      </w:r>
      <w:r w:rsidR="00D3073D">
        <w:rPr>
          <w:sz w:val="28"/>
          <w:szCs w:val="28"/>
        </w:rPr>
        <w:t>по Республике Башкортостан</w:t>
      </w:r>
      <w:r>
        <w:rPr>
          <w:sz w:val="28"/>
          <w:szCs w:val="28"/>
        </w:rPr>
        <w:t xml:space="preserve"> на заявителя и членов его семьи о наличии прав на объекты движимого имущества</w:t>
      </w:r>
      <w:r w:rsidR="00534164">
        <w:rPr>
          <w:bCs/>
          <w:sz w:val="28"/>
          <w:szCs w:val="28"/>
        </w:rPr>
        <w:t>;</w:t>
      </w:r>
    </w:p>
    <w:p w:rsidR="009C3212" w:rsidRPr="00FC6794" w:rsidRDefault="0031007D" w:rsidP="00FC6794">
      <w:pPr>
        <w:autoSpaceDE w:val="0"/>
        <w:autoSpaceDN w:val="0"/>
        <w:adjustRightInd w:val="0"/>
        <w:ind w:firstLine="709"/>
        <w:jc w:val="both"/>
        <w:rPr>
          <w:sz w:val="28"/>
          <w:szCs w:val="28"/>
        </w:rPr>
      </w:pPr>
      <w:r>
        <w:rPr>
          <w:sz w:val="28"/>
          <w:szCs w:val="28"/>
        </w:rPr>
        <w:t>Справку</w:t>
      </w:r>
      <w:r w:rsidR="00534164">
        <w:rPr>
          <w:sz w:val="28"/>
          <w:szCs w:val="28"/>
        </w:rPr>
        <w:t xml:space="preserve"> из Государственного бюджетного учреждения</w:t>
      </w:r>
      <w:r w:rsidR="00534164" w:rsidRPr="003C3A93">
        <w:rPr>
          <w:sz w:val="28"/>
          <w:szCs w:val="28"/>
        </w:rPr>
        <w:t xml:space="preserve"> Республики Башкортостан «Государственная кадастровая оценка и </w:t>
      </w:r>
      <w:r w:rsidR="00534164">
        <w:rPr>
          <w:sz w:val="28"/>
          <w:szCs w:val="28"/>
        </w:rPr>
        <w:t xml:space="preserve">техническая </w:t>
      </w:r>
      <w:r w:rsidR="00534164" w:rsidRPr="003C3A93">
        <w:rPr>
          <w:sz w:val="28"/>
          <w:szCs w:val="28"/>
        </w:rPr>
        <w:t xml:space="preserve">инвентаризация» </w:t>
      </w:r>
      <w:r w:rsidR="00534164">
        <w:rPr>
          <w:sz w:val="28"/>
          <w:szCs w:val="28"/>
        </w:rPr>
        <w:t xml:space="preserve">на заявителя и членов семьи о наличии прав на объекты недвижимости в случае отсутствия сведений в Едином государственном реестре </w:t>
      </w:r>
      <w:r w:rsidR="00534164">
        <w:rPr>
          <w:sz w:val="28"/>
          <w:szCs w:val="28"/>
        </w:rPr>
        <w:lastRenderedPageBreak/>
        <w:t xml:space="preserve">недвижимости или иные </w:t>
      </w:r>
      <w:r w:rsidR="00534164" w:rsidRPr="00044795">
        <w:rPr>
          <w:sz w:val="28"/>
          <w:szCs w:val="28"/>
        </w:rPr>
        <w:t>с</w:t>
      </w:r>
      <w:r w:rsidR="00534164" w:rsidRPr="00534164">
        <w:rPr>
          <w:sz w:val="28"/>
          <w:szCs w:val="28"/>
        </w:rPr>
        <w:t>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534164">
        <w:rPr>
          <w:sz w:val="28"/>
          <w:szCs w:val="28"/>
        </w:rPr>
        <w:t>арственном реестре недвижимости.</w:t>
      </w:r>
    </w:p>
    <w:p w:rsidR="00122E0D" w:rsidRPr="0038603A" w:rsidRDefault="00122E0D" w:rsidP="00AD5F28">
      <w:pPr>
        <w:autoSpaceDE w:val="0"/>
        <w:autoSpaceDN w:val="0"/>
        <w:adjustRightInd w:val="0"/>
        <w:ind w:firstLine="709"/>
        <w:jc w:val="both"/>
        <w:rPr>
          <w:spacing w:val="-4"/>
          <w:sz w:val="28"/>
          <w:szCs w:val="28"/>
        </w:rPr>
      </w:pPr>
      <w:r w:rsidRPr="0038603A">
        <w:rPr>
          <w:spacing w:val="-4"/>
          <w:sz w:val="28"/>
          <w:szCs w:val="28"/>
        </w:rPr>
        <w:t xml:space="preserve">Непредставление заявителем </w:t>
      </w:r>
      <w:r w:rsidR="006C498B">
        <w:rPr>
          <w:spacing w:val="-4"/>
          <w:sz w:val="28"/>
          <w:szCs w:val="28"/>
        </w:rPr>
        <w:t xml:space="preserve">указанных </w:t>
      </w:r>
      <w:r w:rsidRPr="0038603A">
        <w:rPr>
          <w:spacing w:val="-4"/>
          <w:sz w:val="28"/>
          <w:szCs w:val="28"/>
        </w:rPr>
        <w:t>документов не является основанием для отказа в предоставлении муниципальной услуги.</w:t>
      </w:r>
    </w:p>
    <w:p w:rsidR="00BA2552" w:rsidRPr="0038603A" w:rsidRDefault="00BA2552" w:rsidP="00AD5F28">
      <w:pPr>
        <w:autoSpaceDE w:val="0"/>
        <w:autoSpaceDN w:val="0"/>
        <w:adjustRightInd w:val="0"/>
        <w:ind w:firstLine="709"/>
        <w:jc w:val="both"/>
        <w:rPr>
          <w:spacing w:val="-4"/>
          <w:sz w:val="28"/>
          <w:szCs w:val="28"/>
        </w:rPr>
      </w:pPr>
    </w:p>
    <w:p w:rsidR="00122E0D" w:rsidRDefault="00122E0D" w:rsidP="00AD5F28">
      <w:pPr>
        <w:autoSpaceDE w:val="0"/>
        <w:autoSpaceDN w:val="0"/>
        <w:adjustRightInd w:val="0"/>
        <w:ind w:firstLine="709"/>
        <w:jc w:val="center"/>
        <w:rPr>
          <w:b/>
          <w:sz w:val="28"/>
        </w:rPr>
      </w:pPr>
      <w:r w:rsidRPr="0038603A">
        <w:rPr>
          <w:b/>
          <w:sz w:val="28"/>
        </w:rPr>
        <w:t>Указание на запрет требовать от заявителя</w:t>
      </w:r>
    </w:p>
    <w:p w:rsidR="00D3799A" w:rsidRPr="0038603A" w:rsidRDefault="00D3799A" w:rsidP="00AD5F28">
      <w:pPr>
        <w:autoSpaceDE w:val="0"/>
        <w:autoSpaceDN w:val="0"/>
        <w:adjustRightInd w:val="0"/>
        <w:ind w:firstLine="709"/>
        <w:jc w:val="center"/>
        <w:rPr>
          <w:b/>
          <w:sz w:val="32"/>
          <w:szCs w:val="28"/>
        </w:rPr>
      </w:pPr>
    </w:p>
    <w:p w:rsidR="003E3267" w:rsidRDefault="00F657B9" w:rsidP="00AD5F28">
      <w:pPr>
        <w:widowControl w:val="0"/>
        <w:tabs>
          <w:tab w:val="left" w:pos="567"/>
        </w:tabs>
        <w:ind w:firstLine="709"/>
        <w:contextualSpacing/>
        <w:jc w:val="both"/>
        <w:rPr>
          <w:ins w:id="0" w:author="Сафиуллина Эльза Данисовна" w:date="2020-01-17T09:41:00Z"/>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F657B9" w:rsidRPr="0038603A"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57B9" w:rsidRPr="003E3267" w:rsidRDefault="00F657B9" w:rsidP="00AD5F2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3E3267">
        <w:rPr>
          <w:rFonts w:eastAsia="Calibri"/>
          <w:sz w:val="28"/>
          <w:szCs w:val="28"/>
          <w:lang w:eastAsia="en-US"/>
        </w:rPr>
        <w:t xml:space="preserve">части 6 статьи  7 Федерального закона </w:t>
      </w:r>
      <w:r w:rsidR="003E3267" w:rsidRPr="003E3267">
        <w:rPr>
          <w:rFonts w:eastAsia="Calibri"/>
          <w:sz w:val="28"/>
          <w:szCs w:val="28"/>
          <w:lang w:eastAsia="en-US"/>
        </w:rPr>
        <w:t>№210-ФЗ;</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57B9" w:rsidRPr="0038603A"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57388" w:rsidRDefault="00F657B9" w:rsidP="00AD5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9F7539">
        <w:rPr>
          <w:rFonts w:eastAsia="Calibri"/>
          <w:sz w:val="28"/>
          <w:szCs w:val="28"/>
          <w:lang w:eastAsia="en-US"/>
        </w:rPr>
        <w:t>Администрации</w:t>
      </w:r>
      <w:r w:rsidR="0062345B">
        <w:rPr>
          <w:rFonts w:eastAsia="Calibri"/>
          <w:sz w:val="28"/>
          <w:szCs w:val="28"/>
          <w:lang w:eastAsia="en-US"/>
        </w:rPr>
        <w:t>,</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Pr="0038603A">
        <w:rPr>
          <w:rFonts w:eastAsia="Calibri"/>
          <w:sz w:val="28"/>
          <w:szCs w:val="28"/>
          <w:lang w:eastAsia="en-US"/>
        </w:rPr>
        <w:lastRenderedPageBreak/>
        <w:t xml:space="preserve">предоставления муниципальной услуги, либо в предоставлении муниципальной услуги, о чем в письменном виде за подписью руководителя </w:t>
      </w:r>
      <w:r w:rsidR="009F7539">
        <w:rPr>
          <w:rFonts w:eastAsia="Calibri"/>
          <w:sz w:val="28"/>
          <w:szCs w:val="28"/>
          <w:lang w:eastAsia="en-US"/>
        </w:rPr>
        <w:t>Администрации</w:t>
      </w:r>
      <w:r w:rsidR="0062345B">
        <w:rPr>
          <w:rFonts w:eastAsia="Calibri"/>
          <w:sz w:val="28"/>
          <w:szCs w:val="28"/>
          <w:lang w:eastAsia="en-US"/>
        </w:rPr>
        <w:t>,</w:t>
      </w:r>
      <w:r w:rsidRPr="0038603A">
        <w:rPr>
          <w:rFonts w:eastAsia="Calibri"/>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257388">
        <w:rPr>
          <w:rFonts w:eastAsia="Calibri"/>
          <w:sz w:val="28"/>
          <w:szCs w:val="28"/>
          <w:lang w:eastAsia="en-US"/>
        </w:rPr>
        <w:t>;</w:t>
      </w:r>
    </w:p>
    <w:p w:rsidR="003E3267" w:rsidRDefault="00257388" w:rsidP="00AD5F28">
      <w:pPr>
        <w:widowControl w:val="0"/>
        <w:autoSpaceDE w:val="0"/>
        <w:autoSpaceDN w:val="0"/>
        <w:adjustRightInd w:val="0"/>
        <w:ind w:firstLine="709"/>
        <w:jc w:val="both"/>
        <w:rPr>
          <w:sz w:val="28"/>
          <w:szCs w:val="28"/>
        </w:rPr>
      </w:pPr>
      <w:r>
        <w:rPr>
          <w:rFonts w:eastAsia="Calibri"/>
          <w:sz w:val="28"/>
          <w:szCs w:val="28"/>
          <w:lang w:eastAsia="en-US"/>
        </w:rPr>
        <w:t xml:space="preserve">2.12.4. </w:t>
      </w:r>
      <w:r>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3E3267">
        <w:rPr>
          <w:sz w:val="28"/>
          <w:szCs w:val="28"/>
        </w:rPr>
        <w:t>перечни, указанные в части 1 статьи 9 Федерального закона № 210-ФЗ.</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E3267">
        <w:rPr>
          <w:rFonts w:eastAsia="Calibri"/>
          <w:sz w:val="28"/>
          <w:szCs w:val="28"/>
          <w:lang w:eastAsia="en-US"/>
        </w:rPr>
        <w:t>2.1</w:t>
      </w:r>
      <w:r w:rsidR="001C3301" w:rsidRPr="003E3267">
        <w:rPr>
          <w:rFonts w:eastAsia="Calibri"/>
          <w:sz w:val="28"/>
          <w:szCs w:val="28"/>
          <w:lang w:eastAsia="en-US"/>
        </w:rPr>
        <w:t>3</w:t>
      </w:r>
      <w:r w:rsidRPr="003E3267">
        <w:rPr>
          <w:rFonts w:eastAsia="Calibri"/>
          <w:sz w:val="28"/>
          <w:szCs w:val="28"/>
          <w:lang w:eastAsia="en-US"/>
        </w:rPr>
        <w:t>. При</w:t>
      </w:r>
      <w:r w:rsidRPr="0038603A">
        <w:rPr>
          <w:rFonts w:eastAsia="Calibri"/>
          <w:sz w:val="28"/>
          <w:szCs w:val="28"/>
          <w:lang w:eastAsia="en-US"/>
        </w:rPr>
        <w:t xml:space="preserve"> предоставлении муниципальных услуг в электронной форме с использованием РПГУ запрещено:</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657B9" w:rsidRPr="0038603A" w:rsidRDefault="00F657B9" w:rsidP="00AD5F2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749BF" w:rsidRDefault="008749BF" w:rsidP="00AD5F28">
      <w:pPr>
        <w:autoSpaceDE w:val="0"/>
        <w:autoSpaceDN w:val="0"/>
        <w:adjustRightInd w:val="0"/>
        <w:ind w:left="142"/>
        <w:jc w:val="center"/>
        <w:rPr>
          <w:rFonts w:eastAsia="Calibri"/>
          <w:b/>
          <w:sz w:val="28"/>
          <w:szCs w:val="28"/>
        </w:rPr>
      </w:pPr>
    </w:p>
    <w:p w:rsidR="00F354EF" w:rsidRDefault="00F354EF" w:rsidP="00AD5F2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D3799A" w:rsidRPr="0038603A" w:rsidRDefault="00D3799A" w:rsidP="00AD5F28">
      <w:pPr>
        <w:autoSpaceDE w:val="0"/>
        <w:autoSpaceDN w:val="0"/>
        <w:adjustRightInd w:val="0"/>
        <w:ind w:left="142"/>
        <w:jc w:val="center"/>
        <w:rPr>
          <w:rFonts w:eastAsia="Calibri"/>
          <w:b/>
          <w:sz w:val="28"/>
          <w:szCs w:val="28"/>
        </w:rPr>
      </w:pPr>
    </w:p>
    <w:p w:rsidR="00D3073D" w:rsidRDefault="00F657B9" w:rsidP="00D3073D">
      <w:pPr>
        <w:autoSpaceDE w:val="0"/>
        <w:autoSpaceDN w:val="0"/>
        <w:adjustRightInd w:val="0"/>
        <w:ind w:firstLine="709"/>
        <w:jc w:val="both"/>
        <w:rPr>
          <w:sz w:val="28"/>
          <w:szCs w:val="28"/>
        </w:rPr>
      </w:pPr>
      <w:r w:rsidRPr="0038603A">
        <w:rPr>
          <w:rFonts w:eastAsia="Calibri"/>
          <w:sz w:val="28"/>
          <w:szCs w:val="28"/>
          <w:lang w:eastAsia="en-US"/>
        </w:rPr>
        <w:t>2.1</w:t>
      </w:r>
      <w:r w:rsidR="001C3301">
        <w:rPr>
          <w:rFonts w:eastAsia="Calibri"/>
          <w:sz w:val="28"/>
          <w:szCs w:val="28"/>
          <w:lang w:eastAsia="en-US"/>
        </w:rPr>
        <w:t>4</w:t>
      </w:r>
      <w:r w:rsidRPr="0038603A">
        <w:rPr>
          <w:rFonts w:eastAsia="Calibri"/>
          <w:sz w:val="28"/>
          <w:szCs w:val="28"/>
          <w:lang w:eastAsia="en-US"/>
        </w:rPr>
        <w:t xml:space="preserve">. </w:t>
      </w:r>
      <w:r w:rsidR="00D3073D" w:rsidRPr="00432B26">
        <w:rPr>
          <w:sz w:val="28"/>
          <w:szCs w:val="28"/>
        </w:rPr>
        <w:t>Основани</w:t>
      </w:r>
      <w:r w:rsidR="00D3073D">
        <w:rPr>
          <w:sz w:val="28"/>
          <w:szCs w:val="28"/>
        </w:rPr>
        <w:t>я</w:t>
      </w:r>
      <w:r w:rsidR="00D3073D" w:rsidRPr="00432B26">
        <w:rPr>
          <w:sz w:val="28"/>
          <w:szCs w:val="28"/>
        </w:rPr>
        <w:t>м</w:t>
      </w:r>
      <w:r w:rsidR="00D3073D">
        <w:rPr>
          <w:sz w:val="28"/>
          <w:szCs w:val="28"/>
        </w:rPr>
        <w:t>и</w:t>
      </w:r>
      <w:r w:rsidR="00D3073D" w:rsidRPr="00432B26">
        <w:rPr>
          <w:sz w:val="28"/>
          <w:szCs w:val="28"/>
        </w:rPr>
        <w:t xml:space="preserve"> для отказа в приеме документов, необходимых для предоставления муниципальной услуги, явля</w:t>
      </w:r>
      <w:r w:rsidR="00D3073D">
        <w:rPr>
          <w:sz w:val="28"/>
          <w:szCs w:val="28"/>
        </w:rPr>
        <w:t>ю</w:t>
      </w:r>
      <w:r w:rsidR="00D3073D" w:rsidRPr="00432B26">
        <w:rPr>
          <w:sz w:val="28"/>
          <w:szCs w:val="28"/>
        </w:rPr>
        <w:t>тся</w:t>
      </w:r>
      <w:r w:rsidR="00D3073D">
        <w:rPr>
          <w:sz w:val="28"/>
          <w:szCs w:val="28"/>
        </w:rPr>
        <w:t>:</w:t>
      </w:r>
    </w:p>
    <w:p w:rsidR="00D3073D" w:rsidRPr="00432B26" w:rsidRDefault="00D3073D" w:rsidP="00D3073D">
      <w:pPr>
        <w:autoSpaceDE w:val="0"/>
        <w:autoSpaceDN w:val="0"/>
        <w:adjustRightInd w:val="0"/>
        <w:ind w:firstLine="709"/>
        <w:jc w:val="both"/>
        <w:rPr>
          <w:sz w:val="28"/>
          <w:szCs w:val="28"/>
        </w:rPr>
      </w:pPr>
      <w:r w:rsidRPr="00432B26">
        <w:rPr>
          <w:sz w:val="28"/>
          <w:szCs w:val="28"/>
        </w:rPr>
        <w:t>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w:t>
      </w:r>
      <w:r>
        <w:rPr>
          <w:sz w:val="28"/>
          <w:szCs w:val="28"/>
        </w:rPr>
        <w:t>;</w:t>
      </w:r>
      <w:r w:rsidRPr="00432B26">
        <w:rPr>
          <w:sz w:val="28"/>
          <w:szCs w:val="28"/>
        </w:rPr>
        <w:t xml:space="preserve"> </w:t>
      </w:r>
    </w:p>
    <w:p w:rsidR="00A91CEE" w:rsidRDefault="00A91CEE" w:rsidP="00AD5F28">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B311F3">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r w:rsidR="00D3073D">
        <w:rPr>
          <w:rFonts w:eastAsia="Calibri"/>
          <w:sz w:val="28"/>
          <w:szCs w:val="28"/>
          <w:lang w:eastAsia="en-US"/>
        </w:rPr>
        <w:t>).</w:t>
      </w:r>
    </w:p>
    <w:p w:rsidR="00D3073D" w:rsidRPr="00432B26" w:rsidRDefault="00D3073D" w:rsidP="00D3073D">
      <w:pPr>
        <w:autoSpaceDE w:val="0"/>
        <w:autoSpaceDN w:val="0"/>
        <w:adjustRightInd w:val="0"/>
        <w:ind w:firstLine="709"/>
        <w:jc w:val="both"/>
        <w:rPr>
          <w:sz w:val="28"/>
          <w:szCs w:val="28"/>
        </w:rPr>
      </w:pPr>
      <w:r w:rsidRPr="00432B26">
        <w:rPr>
          <w:sz w:val="28"/>
          <w:szCs w:val="28"/>
        </w:rPr>
        <w:lastRenderedPageBreak/>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sidR="001C3301">
        <w:rPr>
          <w:rFonts w:eastAsia="Calibri"/>
          <w:sz w:val="28"/>
          <w:szCs w:val="28"/>
          <w:lang w:eastAsia="en-US"/>
        </w:rPr>
        <w:t>5</w:t>
      </w:r>
      <w:r w:rsidR="008749BF" w:rsidRPr="0038603A">
        <w:rPr>
          <w:rFonts w:eastAsia="Calibri"/>
          <w:sz w:val="28"/>
          <w:szCs w:val="28"/>
          <w:lang w:eastAsia="en-US"/>
        </w:rPr>
        <w:t>.</w:t>
      </w:r>
      <w:r w:rsidRPr="0038603A">
        <w:rPr>
          <w:rFonts w:eastAsia="Calibri"/>
          <w:sz w:val="28"/>
          <w:szCs w:val="28"/>
          <w:lang w:eastAsia="en-US"/>
        </w:rPr>
        <w:t xml:space="preserve"> </w:t>
      </w:r>
      <w:r w:rsidR="00D3073D" w:rsidRPr="00432B26">
        <w:rPr>
          <w:sz w:val="28"/>
        </w:rPr>
        <w:t>Заявление, поданное в форме электронного документа с использованием РПГУ, к рассмотрению не принимается в случае неустановления</w:t>
      </w:r>
      <w:r w:rsidR="00D3073D" w:rsidRPr="00432B26">
        <w:rPr>
          <w:sz w:val="28"/>
          <w:szCs w:val="28"/>
        </w:rPr>
        <w:t xml:space="preserve"> полномочия представителя (в случае обращения представителя), а также</w:t>
      </w:r>
      <w:r w:rsidR="00D3073D" w:rsidRPr="00432B26">
        <w:rPr>
          <w:sz w:val="28"/>
        </w:rPr>
        <w:t xml:space="preserve"> если:</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8F46B8">
        <w:rPr>
          <w:rFonts w:eastAsia="Calibri"/>
          <w:sz w:val="28"/>
          <w:szCs w:val="28"/>
          <w:lang w:eastAsia="en-US"/>
        </w:rPr>
        <w:t xml:space="preserve"> заполнение)</w:t>
      </w:r>
      <w:r w:rsidRPr="0038603A">
        <w:rPr>
          <w:rFonts w:eastAsia="Calibri"/>
          <w:sz w:val="28"/>
          <w:szCs w:val="28"/>
          <w:lang w:eastAsia="en-US"/>
        </w:rPr>
        <w:t>;</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657B9" w:rsidRPr="0038603A" w:rsidRDefault="00F657B9"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1C3301">
        <w:rPr>
          <w:rFonts w:eastAsia="Calibri"/>
          <w:sz w:val="28"/>
          <w:szCs w:val="28"/>
          <w:lang w:eastAsia="en-US"/>
        </w:rPr>
        <w:t>постановке</w:t>
      </w:r>
      <w:r w:rsidR="008749BF" w:rsidRPr="0038603A">
        <w:rPr>
          <w:rFonts w:eastAsia="Calibri"/>
          <w:sz w:val="28"/>
          <w:szCs w:val="28"/>
          <w:lang w:eastAsia="en-US"/>
        </w:rPr>
        <w:t xml:space="preserve"> на учет в качестве нуждающихся в жилых помещениях</w:t>
      </w:r>
      <w:r w:rsidR="001C3301">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8749BF" w:rsidRPr="0038603A" w:rsidRDefault="008749BF" w:rsidP="00AD5F28">
      <w:pPr>
        <w:widowControl w:val="0"/>
        <w:tabs>
          <w:tab w:val="left" w:pos="567"/>
        </w:tabs>
        <w:jc w:val="both"/>
        <w:rPr>
          <w:sz w:val="28"/>
          <w:szCs w:val="28"/>
        </w:rPr>
      </w:pPr>
    </w:p>
    <w:p w:rsidR="00F354EF" w:rsidRDefault="00F354EF" w:rsidP="00AD5F28">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C05955" w:rsidRPr="0038603A" w:rsidRDefault="00C05955" w:rsidP="00AD5F28">
      <w:pPr>
        <w:widowControl w:val="0"/>
        <w:tabs>
          <w:tab w:val="left" w:pos="567"/>
        </w:tabs>
        <w:jc w:val="center"/>
        <w:rPr>
          <w:b/>
          <w:sz w:val="28"/>
          <w:szCs w:val="28"/>
        </w:rPr>
      </w:pPr>
    </w:p>
    <w:p w:rsidR="00B67950" w:rsidRPr="0038603A" w:rsidRDefault="001D0E1A" w:rsidP="00AD5F28">
      <w:pPr>
        <w:ind w:firstLine="709"/>
        <w:jc w:val="both"/>
        <w:rPr>
          <w:sz w:val="28"/>
          <w:szCs w:val="28"/>
        </w:rPr>
      </w:pPr>
      <w:r w:rsidRPr="0038603A">
        <w:rPr>
          <w:sz w:val="28"/>
          <w:szCs w:val="28"/>
        </w:rPr>
        <w:t>2.1</w:t>
      </w:r>
      <w:r w:rsidR="001C3301">
        <w:rPr>
          <w:sz w:val="28"/>
          <w:szCs w:val="28"/>
        </w:rPr>
        <w:t>6</w:t>
      </w:r>
      <w:r w:rsidR="008749BF" w:rsidRPr="0038603A">
        <w:rPr>
          <w:sz w:val="28"/>
          <w:szCs w:val="28"/>
        </w:rPr>
        <w:t>.</w:t>
      </w:r>
      <w:r w:rsidRPr="0038603A">
        <w:rPr>
          <w:sz w:val="28"/>
          <w:szCs w:val="28"/>
        </w:rPr>
        <w:t xml:space="preserve"> </w:t>
      </w:r>
      <w:r w:rsidR="00B67950" w:rsidRPr="0038603A">
        <w:rPr>
          <w:rFonts w:eastAsia="Calibri"/>
          <w:sz w:val="28"/>
          <w:szCs w:val="28"/>
        </w:rPr>
        <w:t>Основани</w:t>
      </w:r>
      <w:r w:rsidR="00F7270E" w:rsidRPr="0038603A">
        <w:rPr>
          <w:rFonts w:eastAsia="Calibri"/>
          <w:sz w:val="28"/>
          <w:szCs w:val="28"/>
        </w:rPr>
        <w:t>я</w:t>
      </w:r>
      <w:r w:rsidR="00B67950" w:rsidRPr="0038603A">
        <w:rPr>
          <w:rFonts w:eastAsia="Calibri"/>
          <w:sz w:val="28"/>
          <w:szCs w:val="28"/>
        </w:rPr>
        <w:t xml:space="preserve"> для приостановления предоставления муниципальной </w:t>
      </w:r>
      <w:r w:rsidR="0092545B" w:rsidRPr="0038603A">
        <w:rPr>
          <w:rFonts w:eastAsia="Calibri"/>
          <w:sz w:val="28"/>
          <w:szCs w:val="28"/>
        </w:rPr>
        <w:t xml:space="preserve">услуги </w:t>
      </w:r>
      <w:r w:rsidR="00F7270E" w:rsidRPr="0038603A">
        <w:rPr>
          <w:rFonts w:eastAsia="Calibri"/>
          <w:sz w:val="28"/>
          <w:szCs w:val="28"/>
        </w:rPr>
        <w:t>отсутствуют</w:t>
      </w:r>
      <w:r w:rsidR="00B67950" w:rsidRPr="0038603A">
        <w:rPr>
          <w:sz w:val="28"/>
          <w:szCs w:val="28"/>
        </w:rPr>
        <w:t>.</w:t>
      </w:r>
    </w:p>
    <w:p w:rsidR="009B3D3D" w:rsidRPr="0038603A" w:rsidRDefault="00FC3F8B" w:rsidP="00AD5F28">
      <w:pPr>
        <w:ind w:firstLine="709"/>
        <w:jc w:val="both"/>
        <w:rPr>
          <w:sz w:val="28"/>
          <w:szCs w:val="28"/>
        </w:rPr>
      </w:pPr>
      <w:r w:rsidRPr="0038603A">
        <w:rPr>
          <w:sz w:val="28"/>
          <w:szCs w:val="28"/>
        </w:rPr>
        <w:t>2.1</w:t>
      </w:r>
      <w:r w:rsidR="001C3301">
        <w:rPr>
          <w:sz w:val="28"/>
          <w:szCs w:val="28"/>
        </w:rPr>
        <w:t>7</w:t>
      </w:r>
      <w:r w:rsidR="008749BF" w:rsidRPr="0038603A">
        <w:rPr>
          <w:sz w:val="28"/>
          <w:szCs w:val="28"/>
        </w:rPr>
        <w:t>.</w:t>
      </w:r>
      <w:r w:rsidR="00B67950" w:rsidRPr="0038603A">
        <w:rPr>
          <w:sz w:val="28"/>
          <w:szCs w:val="28"/>
        </w:rPr>
        <w:t xml:space="preserve"> О</w:t>
      </w:r>
      <w:r w:rsidR="009B3D3D" w:rsidRPr="0038603A">
        <w:rPr>
          <w:sz w:val="28"/>
          <w:szCs w:val="28"/>
        </w:rPr>
        <w:t>снования</w:t>
      </w:r>
      <w:r w:rsidR="00D3073D">
        <w:rPr>
          <w:sz w:val="28"/>
          <w:szCs w:val="28"/>
        </w:rPr>
        <w:t>ми</w:t>
      </w:r>
      <w:r w:rsidR="009B3D3D" w:rsidRPr="0038603A">
        <w:rPr>
          <w:sz w:val="28"/>
          <w:szCs w:val="28"/>
        </w:rPr>
        <w:t xml:space="preserve"> для отказа в предоставлении муниципальной услуги</w:t>
      </w:r>
      <w:r w:rsidR="00D3073D">
        <w:rPr>
          <w:sz w:val="28"/>
          <w:szCs w:val="28"/>
        </w:rPr>
        <w:t xml:space="preserve"> являются</w:t>
      </w:r>
      <w:r w:rsidR="009B3D3D" w:rsidRPr="0038603A">
        <w:rPr>
          <w:sz w:val="28"/>
          <w:szCs w:val="28"/>
        </w:rPr>
        <w:t>:</w:t>
      </w:r>
    </w:p>
    <w:p w:rsidR="00E969F5" w:rsidRDefault="00E47CB7" w:rsidP="00AD5F28">
      <w:pPr>
        <w:autoSpaceDE w:val="0"/>
        <w:autoSpaceDN w:val="0"/>
        <w:adjustRightInd w:val="0"/>
        <w:ind w:firstLine="709"/>
        <w:jc w:val="both"/>
        <w:rPr>
          <w:sz w:val="28"/>
          <w:szCs w:val="28"/>
        </w:rPr>
      </w:pPr>
      <w:r>
        <w:rPr>
          <w:sz w:val="28"/>
          <w:szCs w:val="28"/>
        </w:rPr>
        <w:t>непредставление докум</w:t>
      </w:r>
      <w:r w:rsidR="0034161C">
        <w:rPr>
          <w:sz w:val="28"/>
          <w:szCs w:val="28"/>
        </w:rPr>
        <w:t>ентов, указанных в пунктах 2.8.</w:t>
      </w:r>
      <w:r w:rsidR="00D3073D">
        <w:rPr>
          <w:sz w:val="28"/>
          <w:szCs w:val="28"/>
        </w:rPr>
        <w:t xml:space="preserve">2 </w:t>
      </w:r>
      <w:r w:rsidR="001C3301">
        <w:rPr>
          <w:sz w:val="28"/>
          <w:szCs w:val="28"/>
        </w:rPr>
        <w:t xml:space="preserve">- </w:t>
      </w:r>
      <w:r w:rsidR="00C05955">
        <w:rPr>
          <w:sz w:val="28"/>
          <w:szCs w:val="28"/>
        </w:rPr>
        <w:t>2.8.</w:t>
      </w:r>
      <w:r w:rsidR="00586682">
        <w:rPr>
          <w:sz w:val="28"/>
          <w:szCs w:val="28"/>
        </w:rPr>
        <w:t>5</w:t>
      </w:r>
      <w:r>
        <w:rPr>
          <w:sz w:val="28"/>
          <w:szCs w:val="28"/>
        </w:rPr>
        <w:t xml:space="preserve"> Административного регламента, обязанность по предоставлению которых возложена на заявителя;</w:t>
      </w:r>
    </w:p>
    <w:p w:rsidR="00A91CEE" w:rsidRDefault="00A91CEE" w:rsidP="00AD5F28">
      <w:pPr>
        <w:autoSpaceDE w:val="0"/>
        <w:autoSpaceDN w:val="0"/>
        <w:adjustRightInd w:val="0"/>
        <w:ind w:firstLine="709"/>
        <w:jc w:val="both"/>
        <w:rPr>
          <w:sz w:val="28"/>
          <w:szCs w:val="28"/>
        </w:rPr>
      </w:pPr>
      <w:r>
        <w:rPr>
          <w:sz w:val="28"/>
          <w:szCs w:val="28"/>
        </w:rPr>
        <w:t xml:space="preserve">предоставление заявителем </w:t>
      </w:r>
      <w:r w:rsidR="00D3073D">
        <w:rPr>
          <w:sz w:val="28"/>
          <w:szCs w:val="28"/>
        </w:rPr>
        <w:t xml:space="preserve">неполных и (или) </w:t>
      </w:r>
      <w:r>
        <w:rPr>
          <w:sz w:val="28"/>
          <w:szCs w:val="28"/>
        </w:rPr>
        <w:t>недостоверных сведений;</w:t>
      </w:r>
    </w:p>
    <w:p w:rsidR="00356413" w:rsidRDefault="00E47CB7" w:rsidP="00356413">
      <w:pPr>
        <w:autoSpaceDE w:val="0"/>
        <w:autoSpaceDN w:val="0"/>
        <w:adjustRightInd w:val="0"/>
        <w:ind w:firstLine="709"/>
        <w:jc w:val="both"/>
        <w:rPr>
          <w:sz w:val="28"/>
          <w:szCs w:val="28"/>
        </w:rPr>
      </w:pPr>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w:t>
      </w:r>
      <w:r w:rsidR="008F46B8">
        <w:rPr>
          <w:sz w:val="28"/>
          <w:szCs w:val="28"/>
        </w:rPr>
        <w:t>рмации, необходимых для признания граждан малоимущими</w:t>
      </w:r>
      <w:r w:rsidR="00D3073D">
        <w:rPr>
          <w:sz w:val="28"/>
          <w:szCs w:val="28"/>
        </w:rPr>
        <w:t>,</w:t>
      </w:r>
      <w:r w:rsidR="008F46B8">
        <w:rPr>
          <w:sz w:val="28"/>
          <w:szCs w:val="28"/>
        </w:rPr>
        <w:t xml:space="preserve"> </w:t>
      </w:r>
      <w:r>
        <w:rPr>
          <w:sz w:val="28"/>
          <w:szCs w:val="28"/>
        </w:rPr>
        <w:t xml:space="preserve"> в соответствии</w:t>
      </w:r>
      <w:r w:rsidR="008F46B8">
        <w:rPr>
          <w:sz w:val="28"/>
          <w:szCs w:val="28"/>
        </w:rPr>
        <w:t xml:space="preserve"> </w:t>
      </w:r>
      <w:r>
        <w:rPr>
          <w:sz w:val="28"/>
          <w:szCs w:val="28"/>
        </w:rPr>
        <w:t xml:space="preserve"> с</w:t>
      </w:r>
      <w:r w:rsidR="00B311F3">
        <w:rPr>
          <w:sz w:val="28"/>
          <w:szCs w:val="28"/>
        </w:rPr>
        <w:t xml:space="preserve"> пунктом 2.</w:t>
      </w:r>
      <w:r w:rsidR="00D3073D">
        <w:rPr>
          <w:sz w:val="28"/>
          <w:szCs w:val="28"/>
        </w:rPr>
        <w:t>11</w:t>
      </w:r>
      <w:r w:rsidR="00B311F3">
        <w:rPr>
          <w:sz w:val="28"/>
          <w:szCs w:val="28"/>
        </w:rPr>
        <w:t xml:space="preserve"> </w:t>
      </w:r>
      <w:r w:rsidR="00030784">
        <w:rPr>
          <w:sz w:val="28"/>
          <w:szCs w:val="28"/>
        </w:rPr>
        <w:t>настоящего Административного регламента</w:t>
      </w:r>
      <w:r w:rsidR="00B311F3">
        <w:rPr>
          <w:sz w:val="28"/>
          <w:szCs w:val="28"/>
        </w:rPr>
        <w:t xml:space="preserve">,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w:t>
      </w:r>
      <w:r w:rsidR="008F46B8">
        <w:rPr>
          <w:sz w:val="28"/>
          <w:szCs w:val="28"/>
        </w:rPr>
        <w:t>граждан быть приз</w:t>
      </w:r>
      <w:r w:rsidR="00916861">
        <w:rPr>
          <w:sz w:val="28"/>
          <w:szCs w:val="28"/>
        </w:rPr>
        <w:t>н</w:t>
      </w:r>
      <w:r w:rsidR="008F46B8">
        <w:rPr>
          <w:sz w:val="28"/>
          <w:szCs w:val="28"/>
        </w:rPr>
        <w:t>анными малоимущими</w:t>
      </w:r>
      <w:r w:rsidR="00356413">
        <w:rPr>
          <w:sz w:val="28"/>
          <w:szCs w:val="28"/>
        </w:rPr>
        <w:t>;</w:t>
      </w:r>
    </w:p>
    <w:p w:rsidR="00356413" w:rsidRDefault="00356413" w:rsidP="00356413">
      <w:pPr>
        <w:autoSpaceDE w:val="0"/>
        <w:autoSpaceDN w:val="0"/>
        <w:adjustRightInd w:val="0"/>
        <w:ind w:firstLine="709"/>
        <w:jc w:val="both"/>
        <w:rPr>
          <w:sz w:val="28"/>
          <w:szCs w:val="28"/>
        </w:rPr>
      </w:pPr>
      <w:r>
        <w:rPr>
          <w:sz w:val="28"/>
          <w:szCs w:val="28"/>
        </w:rPr>
        <w:t xml:space="preserve">если ежемесячный доход за период, достаточный для накопления гражданами недостающих средств для приобретения жилого помещения, </w:t>
      </w:r>
      <w:r w:rsidR="009B6465">
        <w:rPr>
          <w:sz w:val="28"/>
          <w:szCs w:val="28"/>
        </w:rPr>
        <w:t xml:space="preserve">больше </w:t>
      </w:r>
      <w:r>
        <w:rPr>
          <w:sz w:val="28"/>
          <w:szCs w:val="28"/>
        </w:rPr>
        <w:t>величины, полученной в результате исключения из расчетного показателя размеров сумм, предусмотренных пунктом 2 статьи 7 Закона Республики Башкортостан от 2 декабря 2015 года № 250-з «О регулировании жилищных отношений в Республике  Башкортостан».</w:t>
      </w:r>
    </w:p>
    <w:p w:rsidR="00B7549D" w:rsidRDefault="00B7549D" w:rsidP="00AD5F2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lastRenderedPageBreak/>
        <w:t>Перечень услуг, которые являются необходимыми и обязательными для предоставления муниципальной услуги</w:t>
      </w:r>
      <w:r w:rsidR="008749BF" w:rsidRPr="0038603A">
        <w:rPr>
          <w:rFonts w:eastAsia="Calibri"/>
          <w:b/>
          <w:sz w:val="28"/>
          <w:szCs w:val="28"/>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485C2C" w:rsidRPr="0038603A" w:rsidRDefault="00485C2C" w:rsidP="00AD5F28">
      <w:pPr>
        <w:widowControl w:val="0"/>
        <w:autoSpaceDE w:val="0"/>
        <w:autoSpaceDN w:val="0"/>
        <w:adjustRightInd w:val="0"/>
        <w:jc w:val="center"/>
        <w:rPr>
          <w:rFonts w:eastAsia="Calibri"/>
          <w:b/>
          <w:sz w:val="28"/>
          <w:szCs w:val="28"/>
          <w:lang w:eastAsia="en-US"/>
        </w:rPr>
      </w:pPr>
    </w:p>
    <w:p w:rsidR="0031007D" w:rsidRPr="0031007D" w:rsidRDefault="008749BF" w:rsidP="0031007D">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sidR="001C3301">
        <w:rPr>
          <w:rFonts w:eastAsia="Calibri"/>
          <w:sz w:val="28"/>
          <w:szCs w:val="28"/>
          <w:lang w:eastAsia="en-US"/>
        </w:rPr>
        <w:t>18</w:t>
      </w:r>
      <w:r w:rsidRPr="0038603A">
        <w:rPr>
          <w:rFonts w:eastAsia="Calibri"/>
          <w:sz w:val="28"/>
          <w:szCs w:val="28"/>
          <w:lang w:eastAsia="en-US"/>
        </w:rPr>
        <w:t>.</w:t>
      </w:r>
      <w:r w:rsidR="0031007D" w:rsidRPr="00B74ACE">
        <w:rPr>
          <w:rFonts w:eastAsia="Calibri"/>
          <w:sz w:val="28"/>
          <w:szCs w:val="28"/>
          <w:lang w:eastAsia="en-US"/>
        </w:rPr>
        <w:t xml:space="preserve"> </w:t>
      </w:r>
      <w:r w:rsidR="0014659F" w:rsidRPr="0014659F">
        <w:rPr>
          <w:rFonts w:eastAsia="Calibri"/>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866536" w:rsidRPr="0038603A" w:rsidRDefault="00866536" w:rsidP="00602347">
      <w:pPr>
        <w:autoSpaceDE w:val="0"/>
        <w:autoSpaceDN w:val="0"/>
        <w:adjustRightInd w:val="0"/>
        <w:jc w:val="both"/>
        <w:rPr>
          <w:rFonts w:eastAsia="Calibri"/>
          <w:sz w:val="28"/>
          <w:szCs w:val="28"/>
          <w:lang w:eastAsia="en-US"/>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w:t>
      </w:r>
      <w:r w:rsidR="00004445" w:rsidRPr="0038603A">
        <w:rPr>
          <w:rFonts w:eastAsia="Calibri"/>
          <w:b/>
          <w:sz w:val="28"/>
          <w:szCs w:val="28"/>
        </w:rPr>
        <w:t xml:space="preserve">ственной пошлины или иной </w:t>
      </w:r>
      <w:r w:rsidRPr="0038603A">
        <w:rPr>
          <w:rFonts w:eastAsia="Calibri"/>
          <w:b/>
          <w:sz w:val="28"/>
          <w:szCs w:val="28"/>
        </w:rPr>
        <w:t>платы, взимаемой за предоставление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B7549D" w:rsidRPr="0038603A" w:rsidRDefault="001C3301" w:rsidP="00AD5F28">
      <w:pPr>
        <w:widowControl w:val="0"/>
        <w:tabs>
          <w:tab w:val="left" w:pos="567"/>
        </w:tabs>
        <w:ind w:firstLine="709"/>
        <w:contextualSpacing/>
        <w:jc w:val="both"/>
        <w:rPr>
          <w:sz w:val="28"/>
          <w:szCs w:val="28"/>
        </w:rPr>
      </w:pPr>
      <w:r>
        <w:rPr>
          <w:sz w:val="28"/>
          <w:szCs w:val="28"/>
        </w:rPr>
        <w:t>2.19</w:t>
      </w:r>
      <w:r w:rsidR="008749BF" w:rsidRPr="0038603A">
        <w:rPr>
          <w:sz w:val="28"/>
          <w:szCs w:val="28"/>
        </w:rPr>
        <w:t>.</w:t>
      </w:r>
      <w:r w:rsidR="00B7549D" w:rsidRPr="0038603A">
        <w:rPr>
          <w:sz w:val="28"/>
          <w:szCs w:val="28"/>
        </w:rPr>
        <w:t xml:space="preserve"> Предоставление муниципальной услуги осуществляется на безвозмездной основе.</w:t>
      </w:r>
    </w:p>
    <w:p w:rsidR="00F354EF" w:rsidRPr="0038603A" w:rsidRDefault="00F354EF" w:rsidP="00AD5F28">
      <w:pPr>
        <w:ind w:firstLine="709"/>
        <w:jc w:val="both"/>
        <w:rPr>
          <w:sz w:val="28"/>
          <w:szCs w:val="28"/>
        </w:rPr>
      </w:pPr>
    </w:p>
    <w:p w:rsidR="00B7549D" w:rsidRDefault="00B7549D" w:rsidP="00AD5F28">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485C2C" w:rsidRPr="0038603A" w:rsidRDefault="00485C2C" w:rsidP="00AD5F28">
      <w:pPr>
        <w:autoSpaceDE w:val="0"/>
        <w:autoSpaceDN w:val="0"/>
        <w:adjustRightInd w:val="0"/>
        <w:jc w:val="center"/>
        <w:rPr>
          <w:b/>
          <w:sz w:val="28"/>
          <w:szCs w:val="28"/>
        </w:rPr>
      </w:pPr>
    </w:p>
    <w:p w:rsidR="00D52836" w:rsidRDefault="00B7549D" w:rsidP="0031007D">
      <w:pPr>
        <w:widowControl w:val="0"/>
        <w:tabs>
          <w:tab w:val="left" w:pos="567"/>
        </w:tabs>
        <w:ind w:firstLine="709"/>
        <w:contextualSpacing/>
        <w:jc w:val="both"/>
        <w:rPr>
          <w:sz w:val="28"/>
          <w:szCs w:val="28"/>
        </w:rPr>
      </w:pPr>
      <w:r w:rsidRPr="0038603A">
        <w:rPr>
          <w:sz w:val="28"/>
          <w:szCs w:val="28"/>
        </w:rPr>
        <w:t>2.</w:t>
      </w:r>
      <w:r w:rsidR="007D480E" w:rsidRPr="0038603A">
        <w:rPr>
          <w:sz w:val="28"/>
          <w:szCs w:val="28"/>
        </w:rPr>
        <w:t>2</w:t>
      </w:r>
      <w:r w:rsidR="00BE1AA8">
        <w:rPr>
          <w:sz w:val="28"/>
          <w:szCs w:val="28"/>
        </w:rPr>
        <w:t>0</w:t>
      </w:r>
      <w:r w:rsidR="007D480E" w:rsidRPr="0038603A">
        <w:rPr>
          <w:sz w:val="28"/>
          <w:szCs w:val="28"/>
        </w:rPr>
        <w:t>.</w:t>
      </w:r>
      <w:r w:rsidR="00A37599" w:rsidRPr="0038603A">
        <w:rPr>
          <w:sz w:val="28"/>
          <w:szCs w:val="28"/>
        </w:rPr>
        <w:t xml:space="preserve"> </w:t>
      </w:r>
      <w:r w:rsidR="009B6465" w:rsidRPr="00432B26">
        <w:rPr>
          <w:sz w:val="28"/>
          <w:szCs w:val="28"/>
        </w:rPr>
        <w:t xml:space="preserve">Плата за предоставление услуг, которые являются необходимыми и обязательными для предоставления муниципальной услуги, </w:t>
      </w:r>
      <w:r w:rsidR="00534164">
        <w:rPr>
          <w:sz w:val="28"/>
          <w:szCs w:val="28"/>
        </w:rPr>
        <w:t>не взимается</w:t>
      </w:r>
      <w:r w:rsidR="009B6465" w:rsidRPr="00432B26">
        <w:rPr>
          <w:sz w:val="28"/>
          <w:szCs w:val="28"/>
        </w:rPr>
        <w:t xml:space="preserve">. </w:t>
      </w:r>
    </w:p>
    <w:p w:rsidR="00534164" w:rsidRDefault="00534164" w:rsidP="0031007D">
      <w:pPr>
        <w:widowControl w:val="0"/>
        <w:tabs>
          <w:tab w:val="left" w:pos="567"/>
        </w:tabs>
        <w:ind w:firstLine="709"/>
        <w:contextualSpacing/>
        <w:jc w:val="both"/>
        <w:rPr>
          <w:sz w:val="28"/>
          <w:szCs w:val="28"/>
        </w:rPr>
      </w:pPr>
    </w:p>
    <w:p w:rsidR="00B7549D" w:rsidRDefault="00B7549D" w:rsidP="00AD5F2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5C2C" w:rsidRPr="0038603A" w:rsidRDefault="00485C2C" w:rsidP="00AD5F28">
      <w:pPr>
        <w:widowControl w:val="0"/>
        <w:autoSpaceDE w:val="0"/>
        <w:autoSpaceDN w:val="0"/>
        <w:adjustRightInd w:val="0"/>
        <w:jc w:val="center"/>
        <w:outlineLvl w:val="2"/>
        <w:rPr>
          <w:rFonts w:eastAsia="Calibri"/>
          <w:b/>
          <w:sz w:val="28"/>
          <w:szCs w:val="28"/>
        </w:rPr>
      </w:pPr>
    </w:p>
    <w:p w:rsidR="004A7314" w:rsidRPr="0038603A" w:rsidRDefault="00B7549D" w:rsidP="00AD5F28">
      <w:pPr>
        <w:autoSpaceDE w:val="0"/>
        <w:autoSpaceDN w:val="0"/>
        <w:adjustRightInd w:val="0"/>
        <w:ind w:firstLine="709"/>
        <w:jc w:val="both"/>
        <w:rPr>
          <w:rFonts w:eastAsia="Calibri"/>
          <w:sz w:val="28"/>
          <w:szCs w:val="28"/>
          <w:lang w:eastAsia="en-US"/>
        </w:rPr>
      </w:pPr>
      <w:r w:rsidRPr="0038603A">
        <w:rPr>
          <w:sz w:val="28"/>
          <w:szCs w:val="28"/>
        </w:rPr>
        <w:t>2.2</w:t>
      </w:r>
      <w:r w:rsidR="00BE1AA8">
        <w:rPr>
          <w:sz w:val="28"/>
          <w:szCs w:val="28"/>
        </w:rPr>
        <w:t>1</w:t>
      </w:r>
      <w:r w:rsidR="004A7314" w:rsidRPr="0038603A">
        <w:rPr>
          <w:sz w:val="28"/>
          <w:szCs w:val="28"/>
        </w:rPr>
        <w:t>.</w:t>
      </w:r>
      <w:r w:rsidRPr="0038603A">
        <w:rPr>
          <w:sz w:val="28"/>
          <w:szCs w:val="28"/>
        </w:rPr>
        <w:t xml:space="preserve"> </w:t>
      </w:r>
      <w:r w:rsidR="004A7314"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A7314" w:rsidRPr="0038603A" w:rsidRDefault="004A7314" w:rsidP="00AD5F2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B7549D" w:rsidRPr="0038603A" w:rsidRDefault="00B7549D" w:rsidP="00AD5F28">
      <w:pPr>
        <w:widowControl w:val="0"/>
        <w:tabs>
          <w:tab w:val="left" w:pos="567"/>
        </w:tabs>
        <w:ind w:firstLine="709"/>
        <w:contextualSpacing/>
        <w:jc w:val="both"/>
        <w:rPr>
          <w:sz w:val="28"/>
          <w:szCs w:val="28"/>
        </w:rPr>
      </w:pPr>
    </w:p>
    <w:p w:rsidR="00B7549D" w:rsidRDefault="00B7549D" w:rsidP="00AD5F28">
      <w:pPr>
        <w:widowControl w:val="0"/>
        <w:tabs>
          <w:tab w:val="left" w:pos="567"/>
        </w:tabs>
        <w:contextualSpacing/>
        <w:jc w:val="center"/>
        <w:rPr>
          <w:rFonts w:eastAsia="Calibri"/>
          <w:b/>
          <w:sz w:val="28"/>
          <w:szCs w:val="28"/>
        </w:rPr>
      </w:pPr>
      <w:r w:rsidRPr="0038603A">
        <w:rPr>
          <w:rFonts w:eastAsia="Calibri"/>
          <w:b/>
          <w:sz w:val="28"/>
          <w:szCs w:val="28"/>
        </w:rPr>
        <w:t xml:space="preserve">Срок и порядок регистрации </w:t>
      </w:r>
      <w:r w:rsidR="004A7314" w:rsidRPr="0038603A">
        <w:rPr>
          <w:rFonts w:eastAsia="Calibri"/>
          <w:b/>
          <w:sz w:val="28"/>
          <w:szCs w:val="28"/>
        </w:rPr>
        <w:t>запроса заявителя</w:t>
      </w:r>
      <w:r w:rsidRPr="0038603A">
        <w:rPr>
          <w:rFonts w:eastAsia="Calibri"/>
          <w:b/>
          <w:sz w:val="28"/>
          <w:szCs w:val="28"/>
        </w:rPr>
        <w:t xml:space="preserve"> о предоставлении муниципальной услуги</w:t>
      </w:r>
      <w:r w:rsidR="004A7314" w:rsidRPr="0038603A">
        <w:rPr>
          <w:rFonts w:eastAsia="Calibri"/>
          <w:b/>
          <w:sz w:val="28"/>
          <w:szCs w:val="28"/>
        </w:rPr>
        <w:t>, в том числе в электронной форме</w:t>
      </w:r>
    </w:p>
    <w:p w:rsidR="00485C2C" w:rsidRPr="0038603A" w:rsidRDefault="00485C2C" w:rsidP="00AD5F28">
      <w:pPr>
        <w:widowControl w:val="0"/>
        <w:tabs>
          <w:tab w:val="left" w:pos="567"/>
        </w:tabs>
        <w:contextualSpacing/>
        <w:jc w:val="center"/>
        <w:rPr>
          <w:rFonts w:eastAsia="Calibri"/>
          <w:b/>
          <w:sz w:val="28"/>
          <w:szCs w:val="28"/>
        </w:rPr>
      </w:pPr>
    </w:p>
    <w:p w:rsidR="009B6465" w:rsidRPr="00432B26" w:rsidRDefault="00B7549D" w:rsidP="009B6465">
      <w:pPr>
        <w:autoSpaceDE w:val="0"/>
        <w:autoSpaceDN w:val="0"/>
        <w:adjustRightInd w:val="0"/>
        <w:ind w:firstLine="709"/>
        <w:jc w:val="both"/>
        <w:rPr>
          <w:sz w:val="28"/>
        </w:rPr>
      </w:pPr>
      <w:r w:rsidRPr="0038603A">
        <w:rPr>
          <w:sz w:val="28"/>
          <w:szCs w:val="28"/>
        </w:rPr>
        <w:t>2.2</w:t>
      </w:r>
      <w:r w:rsidR="00BE1AA8">
        <w:rPr>
          <w:sz w:val="28"/>
          <w:szCs w:val="28"/>
        </w:rPr>
        <w:t>2</w:t>
      </w:r>
      <w:r w:rsidR="004A7314" w:rsidRPr="0038603A">
        <w:rPr>
          <w:sz w:val="28"/>
          <w:szCs w:val="28"/>
        </w:rPr>
        <w:t>.</w:t>
      </w:r>
      <w:r w:rsidRPr="0038603A">
        <w:rPr>
          <w:sz w:val="28"/>
          <w:szCs w:val="28"/>
        </w:rPr>
        <w:t xml:space="preserve"> </w:t>
      </w:r>
      <w:r w:rsidR="009B6465" w:rsidRPr="00432B26">
        <w:rPr>
          <w:sz w:val="28"/>
        </w:rPr>
        <w:t>Все заявления, поступившие в Администрацию</w:t>
      </w:r>
      <w:r w:rsidR="0062345B">
        <w:rPr>
          <w:sz w:val="28"/>
        </w:rPr>
        <w:t>,</w:t>
      </w:r>
      <w:r w:rsidR="009B6465" w:rsidRPr="00432B26">
        <w:rPr>
          <w:sz w:val="28"/>
        </w:rPr>
        <w:t xml:space="preserve"> принятые к рассмотрению Администрацией</w:t>
      </w:r>
      <w:r w:rsidR="0062345B">
        <w:rPr>
          <w:sz w:val="28"/>
        </w:rPr>
        <w:t>,</w:t>
      </w:r>
      <w:r w:rsidR="009B6465" w:rsidRPr="00432B26">
        <w:rPr>
          <w:sz w:val="28"/>
        </w:rPr>
        <w:t xml:space="preserve"> подлежат регистрации в течение 1 рабочего дня.</w:t>
      </w:r>
    </w:p>
    <w:p w:rsidR="00C608DB" w:rsidRPr="0038603A" w:rsidRDefault="00C608DB" w:rsidP="00AD5F28">
      <w:pPr>
        <w:autoSpaceDE w:val="0"/>
        <w:autoSpaceDN w:val="0"/>
        <w:adjustRightInd w:val="0"/>
        <w:ind w:firstLine="709"/>
        <w:jc w:val="both"/>
        <w:rPr>
          <w:rFonts w:eastAsia="Calibri"/>
          <w:sz w:val="28"/>
          <w:szCs w:val="28"/>
          <w:lang w:eastAsia="en-US"/>
        </w:rPr>
      </w:pPr>
    </w:p>
    <w:p w:rsidR="00C608DB" w:rsidRDefault="00C608DB" w:rsidP="00AD5F2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485C2C" w:rsidRPr="0038603A" w:rsidRDefault="00485C2C" w:rsidP="00AD5F28">
      <w:pPr>
        <w:autoSpaceDE w:val="0"/>
        <w:autoSpaceDN w:val="0"/>
        <w:adjustRightInd w:val="0"/>
        <w:jc w:val="center"/>
        <w:rPr>
          <w:rFonts w:eastAsia="Calibri"/>
          <w:b/>
          <w:sz w:val="28"/>
          <w:szCs w:val="28"/>
          <w:lang w:eastAsia="en-US"/>
        </w:rPr>
      </w:pP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2.2</w:t>
      </w:r>
      <w:r w:rsidR="00BE1AA8">
        <w:rPr>
          <w:sz w:val="28"/>
          <w:szCs w:val="28"/>
        </w:rPr>
        <w:t>3</w:t>
      </w:r>
      <w:r w:rsidR="00C608DB" w:rsidRPr="0038603A">
        <w:rPr>
          <w:sz w:val="28"/>
          <w:szCs w:val="28"/>
        </w:rPr>
        <w:t>.</w:t>
      </w:r>
      <w:r w:rsidRPr="0038603A">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w:t>
      </w:r>
      <w:r w:rsidRPr="0038603A">
        <w:rPr>
          <w:sz w:val="28"/>
          <w:szCs w:val="28"/>
        </w:rPr>
        <w:lastRenderedPageBreak/>
        <w:t>общественного транспорта.</w:t>
      </w:r>
    </w:p>
    <w:p w:rsidR="004247D5" w:rsidRDefault="004247D5" w:rsidP="004247D5">
      <w:pPr>
        <w:widowControl w:val="0"/>
        <w:tabs>
          <w:tab w:val="left" w:pos="567"/>
        </w:tabs>
        <w:ind w:firstLine="709"/>
        <w:contextualSpacing/>
        <w:jc w:val="both"/>
        <w:rPr>
          <w:sz w:val="28"/>
          <w:szCs w:val="28"/>
        </w:rPr>
      </w:pPr>
      <w:r w:rsidRPr="004247D5">
        <w:rPr>
          <w:sz w:val="28"/>
          <w:szCs w:val="28"/>
        </w:rPr>
        <w:t xml:space="preserve">По возможности возле здания (строения), в котором предоставляется </w:t>
      </w:r>
      <w:r>
        <w:rPr>
          <w:sz w:val="28"/>
          <w:szCs w:val="28"/>
        </w:rPr>
        <w:t>муниципальная</w:t>
      </w:r>
      <w:r w:rsidRPr="004247D5">
        <w:rPr>
          <w:sz w:val="28"/>
          <w:szCs w:val="28"/>
        </w:rPr>
        <w:t xml:space="preserve"> услуга, организовывается стоянка (парковка) для личного автомобильного транспорта заявителей, за пользование которой плата не взимается.</w:t>
      </w:r>
    </w:p>
    <w:p w:rsidR="00257388" w:rsidRPr="00602347" w:rsidRDefault="00257388" w:rsidP="00602347">
      <w:pPr>
        <w:widowControl w:val="0"/>
        <w:autoSpaceDE w:val="0"/>
        <w:autoSpaceDN w:val="0"/>
        <w:adjustRightInd w:val="0"/>
        <w:ind w:firstLine="709"/>
        <w:jc w:val="both"/>
        <w:rPr>
          <w:rFonts w:eastAsia="Calibri"/>
          <w:sz w:val="28"/>
          <w:szCs w:val="28"/>
          <w:lang w:eastAsia="en-US"/>
        </w:rPr>
      </w:pPr>
      <w:r w:rsidRPr="00602347">
        <w:rPr>
          <w:rFonts w:eastAsia="Calibri"/>
          <w:spacing w:val="-3"/>
          <w:sz w:val="28"/>
          <w:szCs w:val="28"/>
          <w:lang w:eastAsia="en-US"/>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02347">
        <w:rPr>
          <w:rFonts w:eastAsia="Calibri"/>
          <w:sz w:val="28"/>
          <w:szCs w:val="28"/>
          <w:lang w:eastAsia="en-US"/>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sidR="00BE1AA8">
        <w:rPr>
          <w:sz w:val="28"/>
          <w:szCs w:val="28"/>
        </w:rPr>
        <w:t>Администрации</w:t>
      </w:r>
      <w:r w:rsidR="00186609" w:rsidRPr="0038603A">
        <w:rPr>
          <w:sz w:val="28"/>
          <w:szCs w:val="28"/>
        </w:rPr>
        <w:t xml:space="preserve"> </w:t>
      </w:r>
      <w:r w:rsidRPr="0038603A">
        <w:rPr>
          <w:sz w:val="28"/>
          <w:szCs w:val="28"/>
        </w:rPr>
        <w:t xml:space="preserve"> должен быть оборудован информационной табличкой (вывеской), содержащей информацию:</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B7549D" w:rsidRPr="0038603A" w:rsidRDefault="00B7549D" w:rsidP="00AD5F2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 xml:space="preserve">фамилии, имени и отчества (последнее - при наличии), должности </w:t>
      </w:r>
      <w:r w:rsidRPr="0038603A">
        <w:rPr>
          <w:sz w:val="28"/>
          <w:szCs w:val="28"/>
        </w:rPr>
        <w:lastRenderedPageBreak/>
        <w:t>ответственного лица за прием документов;</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сопровождение инвалидов, имеющих стойкие расстройства функции зрения и самостоятельного передвижения;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допуск сурдопереводчика и тифлосурдопереводчика;</w:t>
      </w:r>
    </w:p>
    <w:p w:rsidR="00674D19" w:rsidRPr="00602347" w:rsidRDefault="00100D4A" w:rsidP="00AD5F28">
      <w:pPr>
        <w:widowControl w:val="0"/>
        <w:autoSpaceDE w:val="0"/>
        <w:autoSpaceDN w:val="0"/>
        <w:adjustRightInd w:val="0"/>
        <w:ind w:firstLine="709"/>
        <w:jc w:val="both"/>
        <w:rPr>
          <w:sz w:val="28"/>
          <w:szCs w:val="28"/>
        </w:rPr>
      </w:pPr>
      <w:r w:rsidRPr="00602347">
        <w:rPr>
          <w:sz w:val="28"/>
          <w:szCs w:val="28"/>
        </w:rPr>
        <w:t>допуск собаки-проводника при наличии документа, подтверждающего ее специальное обучение, на объекты (здания, помещения),</w:t>
      </w:r>
      <w:r w:rsidRPr="00602347">
        <w:t xml:space="preserve"> </w:t>
      </w:r>
      <w:r w:rsidRPr="00602347">
        <w:rPr>
          <w:sz w:val="28"/>
          <w:szCs w:val="28"/>
        </w:rPr>
        <w:t>в которых предоставля</w:t>
      </w:r>
      <w:r w:rsidR="00602347" w:rsidRPr="00602347">
        <w:rPr>
          <w:sz w:val="28"/>
          <w:szCs w:val="28"/>
        </w:rPr>
        <w:t>ется муниципальная услуга</w:t>
      </w:r>
      <w:r w:rsidR="00674D19" w:rsidRPr="00602347">
        <w:rPr>
          <w:sz w:val="28"/>
          <w:szCs w:val="28"/>
        </w:rPr>
        <w:t>;</w:t>
      </w:r>
    </w:p>
    <w:p w:rsidR="00B7549D" w:rsidRPr="0038603A" w:rsidRDefault="00B7549D" w:rsidP="00AD5F2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B7549D" w:rsidRPr="0038603A" w:rsidRDefault="00B7549D" w:rsidP="00AD5F28">
      <w:pPr>
        <w:widowControl w:val="0"/>
        <w:tabs>
          <w:tab w:val="left" w:pos="567"/>
        </w:tabs>
        <w:ind w:firstLine="709"/>
        <w:contextualSpacing/>
        <w:jc w:val="both"/>
        <w:rPr>
          <w:sz w:val="28"/>
          <w:szCs w:val="28"/>
        </w:rPr>
      </w:pPr>
    </w:p>
    <w:p w:rsidR="00186609" w:rsidRDefault="00186609" w:rsidP="00AD5F2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85C2C" w:rsidRPr="0038603A" w:rsidRDefault="00485C2C" w:rsidP="00AD5F28">
      <w:pPr>
        <w:autoSpaceDE w:val="0"/>
        <w:autoSpaceDN w:val="0"/>
        <w:adjustRightInd w:val="0"/>
        <w:jc w:val="center"/>
        <w:rPr>
          <w:b/>
          <w:bCs/>
          <w:sz w:val="28"/>
          <w:szCs w:val="28"/>
        </w:rPr>
      </w:pP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Основными показателями доступности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2.2</w:t>
      </w:r>
      <w:r w:rsidR="00BE1AA8">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sidR="00BE1AA8">
        <w:rPr>
          <w:sz w:val="28"/>
          <w:szCs w:val="28"/>
        </w:rPr>
        <w:t>непосредственно в Администрацию</w:t>
      </w:r>
      <w:r w:rsidR="0062345B">
        <w:rPr>
          <w:sz w:val="28"/>
          <w:szCs w:val="28"/>
        </w:rPr>
        <w:t>,</w:t>
      </w:r>
      <w:r w:rsidRPr="0038603A">
        <w:rPr>
          <w:sz w:val="28"/>
          <w:szCs w:val="28"/>
        </w:rPr>
        <w:t xml:space="preserve"> либо в форме электронных документов с использованием РПГУ, либо через многофункциональный центр.</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 Основными показателями качества предоставления муниципальной услуги являются: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8C5216">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186609" w:rsidRPr="0038603A" w:rsidRDefault="00186609" w:rsidP="00AD5F28">
      <w:pPr>
        <w:autoSpaceDE w:val="0"/>
        <w:autoSpaceDN w:val="0"/>
        <w:adjustRightInd w:val="0"/>
        <w:ind w:firstLine="709"/>
        <w:jc w:val="both"/>
        <w:rPr>
          <w:sz w:val="28"/>
          <w:szCs w:val="28"/>
        </w:rPr>
      </w:pPr>
      <w:r w:rsidRPr="0038603A">
        <w:rPr>
          <w:sz w:val="28"/>
          <w:szCs w:val="28"/>
        </w:rPr>
        <w:t>2.2</w:t>
      </w:r>
      <w:r w:rsidR="00BE1AA8">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7549D" w:rsidRPr="0038603A" w:rsidRDefault="00B7549D" w:rsidP="00AD5F28">
      <w:pPr>
        <w:widowControl w:val="0"/>
        <w:tabs>
          <w:tab w:val="left" w:pos="567"/>
        </w:tabs>
        <w:ind w:firstLine="709"/>
        <w:contextualSpacing/>
        <w:jc w:val="both"/>
        <w:rPr>
          <w:b/>
          <w:sz w:val="28"/>
          <w:szCs w:val="28"/>
        </w:rPr>
      </w:pPr>
    </w:p>
    <w:p w:rsidR="00186609" w:rsidRDefault="008C5216" w:rsidP="004E6745">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sidR="00866536">
        <w:rPr>
          <w:b/>
          <w:bCs/>
          <w:sz w:val="28"/>
          <w:szCs w:val="28"/>
        </w:rPr>
        <w:t xml:space="preserve">сти предоставления </w:t>
      </w:r>
      <w:r w:rsidRPr="008C5216">
        <w:rPr>
          <w:b/>
          <w:bCs/>
          <w:sz w:val="28"/>
          <w:szCs w:val="28"/>
        </w:rPr>
        <w:t xml:space="preserve">услуги по экстерриториальному принципу </w:t>
      </w:r>
      <w:r w:rsidR="00866536">
        <w:rPr>
          <w:b/>
          <w:bCs/>
          <w:sz w:val="28"/>
          <w:szCs w:val="28"/>
        </w:rPr>
        <w:t xml:space="preserve">(в случае, если государственная услуга представляется </w:t>
      </w:r>
      <w:r w:rsidR="00866536" w:rsidRPr="008C5216">
        <w:rPr>
          <w:b/>
          <w:bCs/>
          <w:sz w:val="28"/>
          <w:szCs w:val="28"/>
        </w:rPr>
        <w:t>экстерриториальному принципу</w:t>
      </w:r>
      <w:r w:rsidR="00866536">
        <w:rPr>
          <w:b/>
          <w:bCs/>
          <w:sz w:val="28"/>
          <w:szCs w:val="28"/>
        </w:rPr>
        <w:t xml:space="preserve">) и особенности предоставления </w:t>
      </w:r>
      <w:r w:rsidR="00B21336">
        <w:rPr>
          <w:b/>
          <w:bCs/>
          <w:sz w:val="28"/>
          <w:szCs w:val="28"/>
        </w:rPr>
        <w:t xml:space="preserve">муниципальной </w:t>
      </w:r>
      <w:r w:rsidR="00866536">
        <w:rPr>
          <w:b/>
          <w:bCs/>
          <w:sz w:val="28"/>
          <w:szCs w:val="28"/>
        </w:rPr>
        <w:t>услуги в форме электронного документа</w:t>
      </w:r>
    </w:p>
    <w:p w:rsidR="004E6745" w:rsidRPr="004E6745" w:rsidRDefault="004E6745" w:rsidP="004E6745">
      <w:pPr>
        <w:autoSpaceDE w:val="0"/>
        <w:autoSpaceDN w:val="0"/>
        <w:adjustRightInd w:val="0"/>
        <w:jc w:val="center"/>
        <w:rPr>
          <w:b/>
          <w:bCs/>
          <w:sz w:val="28"/>
          <w:szCs w:val="28"/>
        </w:rPr>
      </w:pPr>
    </w:p>
    <w:p w:rsidR="00186609" w:rsidRPr="0038603A" w:rsidRDefault="00186609" w:rsidP="00AD5F28">
      <w:pPr>
        <w:widowControl w:val="0"/>
        <w:autoSpaceDE w:val="0"/>
        <w:autoSpaceDN w:val="0"/>
        <w:adjustRightInd w:val="0"/>
        <w:ind w:firstLine="709"/>
        <w:jc w:val="both"/>
        <w:rPr>
          <w:sz w:val="28"/>
          <w:szCs w:val="28"/>
        </w:rPr>
      </w:pPr>
      <w:r w:rsidRPr="0038603A">
        <w:rPr>
          <w:sz w:val="28"/>
          <w:szCs w:val="28"/>
        </w:rPr>
        <w:t>2.2</w:t>
      </w:r>
      <w:r w:rsidR="004E6745">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186609" w:rsidRPr="0038603A" w:rsidRDefault="00186609" w:rsidP="00AD5F28">
      <w:pPr>
        <w:autoSpaceDE w:val="0"/>
        <w:autoSpaceDN w:val="0"/>
        <w:adjustRightInd w:val="0"/>
        <w:ind w:firstLine="709"/>
        <w:jc w:val="both"/>
        <w:rPr>
          <w:sz w:val="28"/>
          <w:szCs w:val="28"/>
        </w:rPr>
      </w:pPr>
      <w:r w:rsidRPr="0038603A">
        <w:rPr>
          <w:sz w:val="28"/>
          <w:szCs w:val="28"/>
        </w:rPr>
        <w:t>2.</w:t>
      </w:r>
      <w:r w:rsidR="004E6745">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86609" w:rsidRPr="0038603A" w:rsidRDefault="00186609" w:rsidP="00AD5F28">
      <w:pPr>
        <w:autoSpaceDE w:val="0"/>
        <w:autoSpaceDN w:val="0"/>
        <w:adjustRightInd w:val="0"/>
        <w:ind w:firstLine="709"/>
        <w:jc w:val="both"/>
        <w:rPr>
          <w:sz w:val="28"/>
          <w:szCs w:val="28"/>
        </w:rPr>
      </w:pPr>
      <w:r w:rsidRPr="0038603A">
        <w:rPr>
          <w:sz w:val="28"/>
          <w:szCs w:val="28"/>
        </w:rPr>
        <w:lastRenderedPageBreak/>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w:t>
      </w:r>
      <w:r w:rsidR="008563E5">
        <w:rPr>
          <w:sz w:val="28"/>
          <w:szCs w:val="28"/>
        </w:rPr>
        <w:t>ктронной подписью Администрации</w:t>
      </w:r>
      <w:r w:rsidRPr="0038603A">
        <w:rPr>
          <w:sz w:val="28"/>
          <w:szCs w:val="28"/>
        </w:rPr>
        <w:t xml:space="preserve">  (при наличии).</w:t>
      </w:r>
    </w:p>
    <w:p w:rsidR="00D944FD" w:rsidRPr="0038603A" w:rsidRDefault="00D944FD" w:rsidP="00AD5F28">
      <w:pPr>
        <w:ind w:firstLine="709"/>
        <w:jc w:val="both"/>
        <w:rPr>
          <w:sz w:val="28"/>
          <w:szCs w:val="28"/>
        </w:rPr>
      </w:pPr>
    </w:p>
    <w:p w:rsidR="00BE1AA8" w:rsidRDefault="001D0E1A" w:rsidP="00AD5F28">
      <w:pPr>
        <w:ind w:firstLine="709"/>
        <w:jc w:val="center"/>
        <w:rPr>
          <w:b/>
          <w:sz w:val="28"/>
          <w:szCs w:val="28"/>
        </w:rPr>
      </w:pPr>
      <w:r w:rsidRPr="0038603A">
        <w:rPr>
          <w:b/>
          <w:sz w:val="28"/>
          <w:szCs w:val="28"/>
        </w:rPr>
        <w:t xml:space="preserve">III. </w:t>
      </w:r>
      <w:r w:rsidR="009B3D3D" w:rsidRPr="0038603A">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1AA8" w:rsidRPr="0038603A" w:rsidRDefault="00BE1AA8" w:rsidP="00AD5F28">
      <w:pPr>
        <w:ind w:firstLine="709"/>
        <w:jc w:val="center"/>
        <w:rPr>
          <w:b/>
          <w:sz w:val="28"/>
          <w:szCs w:val="28"/>
        </w:rPr>
      </w:pPr>
      <w:r>
        <w:rPr>
          <w:b/>
          <w:sz w:val="28"/>
          <w:szCs w:val="28"/>
        </w:rPr>
        <w:t>Исчерпывающий перечень административных процедур</w:t>
      </w:r>
    </w:p>
    <w:p w:rsidR="009B3D3D" w:rsidRPr="0038603A" w:rsidRDefault="009B3D3D" w:rsidP="00AD5F28">
      <w:pPr>
        <w:ind w:firstLine="709"/>
        <w:jc w:val="both"/>
        <w:rPr>
          <w:sz w:val="28"/>
          <w:szCs w:val="28"/>
        </w:rPr>
      </w:pPr>
    </w:p>
    <w:p w:rsidR="009B3D3D" w:rsidRPr="0038603A" w:rsidRDefault="001D0E1A" w:rsidP="00AD5F28">
      <w:pPr>
        <w:ind w:firstLine="709"/>
        <w:jc w:val="both"/>
        <w:rPr>
          <w:sz w:val="28"/>
          <w:szCs w:val="28"/>
        </w:rPr>
      </w:pPr>
      <w:r w:rsidRPr="0038603A">
        <w:rPr>
          <w:sz w:val="28"/>
          <w:szCs w:val="28"/>
        </w:rPr>
        <w:t xml:space="preserve">3.1 </w:t>
      </w:r>
      <w:r w:rsidR="009B3D3D" w:rsidRPr="0038603A">
        <w:rPr>
          <w:sz w:val="28"/>
          <w:szCs w:val="28"/>
        </w:rPr>
        <w:t>Предоставление муниципальной услуги включает в себя следующие административные процедуры:</w:t>
      </w:r>
    </w:p>
    <w:p w:rsidR="009B3D3D" w:rsidRPr="0038603A" w:rsidRDefault="00485C2C" w:rsidP="00AD5F28">
      <w:pPr>
        <w:ind w:firstLine="709"/>
        <w:jc w:val="both"/>
        <w:rPr>
          <w:sz w:val="28"/>
          <w:szCs w:val="28"/>
        </w:rPr>
      </w:pPr>
      <w:r>
        <w:rPr>
          <w:sz w:val="28"/>
          <w:szCs w:val="28"/>
        </w:rPr>
        <w:t>прием и регистрация заявления</w:t>
      </w:r>
      <w:r w:rsidR="009B3D3D" w:rsidRPr="0038603A">
        <w:rPr>
          <w:sz w:val="28"/>
          <w:szCs w:val="28"/>
        </w:rPr>
        <w:t xml:space="preserve"> и необходимых документов;</w:t>
      </w:r>
    </w:p>
    <w:p w:rsidR="009B3D3D" w:rsidRPr="0038603A" w:rsidRDefault="009B3D3D" w:rsidP="00AD5F28">
      <w:pPr>
        <w:ind w:firstLine="709"/>
        <w:jc w:val="both"/>
        <w:rPr>
          <w:sz w:val="28"/>
          <w:szCs w:val="28"/>
        </w:rPr>
      </w:pPr>
      <w:r w:rsidRPr="0038603A">
        <w:rPr>
          <w:sz w:val="28"/>
          <w:szCs w:val="28"/>
        </w:rPr>
        <w:t>рассмотрение заявления и представленных документов;</w:t>
      </w:r>
    </w:p>
    <w:p w:rsidR="009B3D3D" w:rsidRPr="0038603A" w:rsidRDefault="009B3D3D" w:rsidP="00AD5F28">
      <w:pPr>
        <w:ind w:firstLine="709"/>
        <w:jc w:val="both"/>
        <w:rPr>
          <w:sz w:val="28"/>
          <w:szCs w:val="28"/>
        </w:rPr>
      </w:pPr>
      <w:r w:rsidRPr="0038603A">
        <w:rPr>
          <w:sz w:val="28"/>
          <w:szCs w:val="28"/>
        </w:rPr>
        <w:t>формирование и направление межведомственных</w:t>
      </w:r>
      <w:r w:rsidR="00BE1AA8">
        <w:rPr>
          <w:sz w:val="28"/>
          <w:szCs w:val="28"/>
        </w:rPr>
        <w:t xml:space="preserve"> запросов</w:t>
      </w:r>
      <w:r w:rsidRPr="0038603A">
        <w:rPr>
          <w:sz w:val="28"/>
          <w:szCs w:val="28"/>
        </w:rPr>
        <w:t>;</w:t>
      </w:r>
    </w:p>
    <w:p w:rsidR="009B3D3D" w:rsidRPr="0038603A" w:rsidRDefault="00FD7C6D" w:rsidP="00AD5F28">
      <w:pPr>
        <w:ind w:firstLine="709"/>
        <w:jc w:val="both"/>
        <w:rPr>
          <w:sz w:val="28"/>
          <w:szCs w:val="28"/>
        </w:rPr>
      </w:pPr>
      <w:r>
        <w:rPr>
          <w:sz w:val="28"/>
          <w:szCs w:val="28"/>
        </w:rPr>
        <w:t>принятие решения о признании гражданина малоимущим в целях постановки на учет в качестве нуждающегося в жилом помещении</w:t>
      </w:r>
      <w:r w:rsidR="009B3D3D" w:rsidRPr="0038603A">
        <w:rPr>
          <w:sz w:val="28"/>
          <w:szCs w:val="28"/>
        </w:rPr>
        <w:t xml:space="preserve"> либо об отказе в предоставлении услуги;</w:t>
      </w:r>
    </w:p>
    <w:p w:rsidR="007B17EC" w:rsidRDefault="009B3D3D" w:rsidP="007B17EC">
      <w:pPr>
        <w:ind w:firstLine="709"/>
        <w:jc w:val="both"/>
        <w:rPr>
          <w:sz w:val="28"/>
          <w:szCs w:val="28"/>
        </w:rPr>
      </w:pPr>
      <w:r w:rsidRPr="0038603A">
        <w:rPr>
          <w:sz w:val="28"/>
          <w:szCs w:val="28"/>
        </w:rPr>
        <w:t xml:space="preserve">направление (выдача) гражданину  решения о </w:t>
      </w:r>
      <w:r w:rsidR="00FD7C6D">
        <w:rPr>
          <w:sz w:val="28"/>
          <w:szCs w:val="28"/>
        </w:rPr>
        <w:t xml:space="preserve">признании его малоимущим в целях постановки на учет в качестве нуждающегося в жилом помещении </w:t>
      </w:r>
      <w:r w:rsidR="007B17EC">
        <w:rPr>
          <w:sz w:val="28"/>
          <w:szCs w:val="28"/>
        </w:rPr>
        <w:t>ли</w:t>
      </w:r>
      <w:r w:rsidR="00FD7C6D">
        <w:rPr>
          <w:sz w:val="28"/>
          <w:szCs w:val="28"/>
        </w:rPr>
        <w:t>бо отказа в признании гражданина малоимущим в целях постановки на учет в качестве нуждающегося в жилом помещении</w:t>
      </w:r>
      <w:r w:rsidR="007B17EC">
        <w:rPr>
          <w:sz w:val="28"/>
          <w:szCs w:val="28"/>
        </w:rPr>
        <w:t>.</w:t>
      </w:r>
    </w:p>
    <w:p w:rsidR="00A85BF5" w:rsidRDefault="00A85BF5" w:rsidP="00AD5F28">
      <w:pPr>
        <w:autoSpaceDE w:val="0"/>
        <w:autoSpaceDN w:val="0"/>
        <w:adjustRightInd w:val="0"/>
        <w:ind w:firstLine="709"/>
        <w:jc w:val="center"/>
        <w:rPr>
          <w:b/>
          <w:sz w:val="28"/>
          <w:szCs w:val="28"/>
        </w:rPr>
      </w:pPr>
    </w:p>
    <w:p w:rsidR="00645053" w:rsidRDefault="00A85BF5" w:rsidP="00AD5F2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485C2C" w:rsidRPr="00A85BF5" w:rsidRDefault="00485C2C" w:rsidP="00AD5F28">
      <w:pPr>
        <w:autoSpaceDE w:val="0"/>
        <w:autoSpaceDN w:val="0"/>
        <w:adjustRightInd w:val="0"/>
        <w:ind w:firstLine="709"/>
        <w:jc w:val="center"/>
        <w:rPr>
          <w:b/>
          <w:sz w:val="28"/>
          <w:szCs w:val="28"/>
        </w:rPr>
      </w:pPr>
    </w:p>
    <w:p w:rsidR="00A85BF5" w:rsidRPr="00A85BF5" w:rsidRDefault="00A85BF5" w:rsidP="00931B46">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w:t>
      </w:r>
      <w:r w:rsidR="00BE1AA8">
        <w:rPr>
          <w:sz w:val="28"/>
          <w:szCs w:val="28"/>
        </w:rPr>
        <w:t>ии</w:t>
      </w:r>
      <w:r>
        <w:rPr>
          <w:sz w:val="28"/>
          <w:szCs w:val="28"/>
        </w:rPr>
        <w:t xml:space="preserve"> </w:t>
      </w:r>
      <w:r w:rsidRPr="00A85BF5">
        <w:rPr>
          <w:sz w:val="28"/>
          <w:szCs w:val="28"/>
        </w:rPr>
        <w:t>.</w:t>
      </w:r>
    </w:p>
    <w:p w:rsidR="00BE6914" w:rsidRPr="00A85BF5" w:rsidRDefault="00A85BF5" w:rsidP="00115C59">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w:t>
      </w:r>
      <w:r w:rsidR="00115C59">
        <w:rPr>
          <w:rFonts w:eastAsia="Calibri"/>
          <w:sz w:val="28"/>
          <w:szCs w:val="28"/>
        </w:rPr>
        <w:t>п</w:t>
      </w:r>
      <w:r w:rsidR="00485C2C">
        <w:rPr>
          <w:rFonts w:eastAsia="Calibri"/>
          <w:sz w:val="28"/>
          <w:szCs w:val="28"/>
        </w:rPr>
        <w:t>е</w:t>
      </w:r>
      <w:r w:rsidR="00115C59">
        <w:rPr>
          <w:rFonts w:eastAsia="Calibri"/>
          <w:sz w:val="28"/>
          <w:szCs w:val="28"/>
        </w:rPr>
        <w:t>редается на регистрацию в канцелярию Администрации .</w:t>
      </w:r>
    </w:p>
    <w:p w:rsidR="00A85BF5" w:rsidRPr="00A85BF5" w:rsidRDefault="00A85BF5" w:rsidP="00A85BF5">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sidR="00BE1AA8">
        <w:rPr>
          <w:sz w:val="28"/>
          <w:szCs w:val="28"/>
        </w:rPr>
        <w:t>Администрации</w:t>
      </w:r>
      <w:r>
        <w:rPr>
          <w:sz w:val="28"/>
          <w:szCs w:val="28"/>
        </w:rPr>
        <w:t xml:space="preserve"> </w:t>
      </w:r>
      <w:r w:rsidRPr="00A85BF5">
        <w:rPr>
          <w:sz w:val="28"/>
          <w:szCs w:val="28"/>
        </w:rPr>
        <w:t xml:space="preserve"> по почте ответственный специалист в течение одного рабочего дня с момента поступления письма в </w:t>
      </w:r>
      <w:r w:rsidR="00BE1AA8">
        <w:rPr>
          <w:sz w:val="28"/>
          <w:szCs w:val="28"/>
        </w:rPr>
        <w:t>Администрацию</w:t>
      </w:r>
      <w:r>
        <w:rPr>
          <w:sz w:val="28"/>
          <w:szCs w:val="28"/>
        </w:rPr>
        <w:t xml:space="preserve"> </w:t>
      </w:r>
      <w:r w:rsidRPr="00A85BF5">
        <w:rPr>
          <w:sz w:val="28"/>
          <w:szCs w:val="28"/>
        </w:rPr>
        <w:t xml:space="preserve">  вскрывает конверт и регистрирует заявление.</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Заявление, поданное в </w:t>
      </w:r>
      <w:r w:rsidR="00BE1AA8">
        <w:rPr>
          <w:sz w:val="28"/>
          <w:szCs w:val="28"/>
        </w:rPr>
        <w:t>Администрацию</w:t>
      </w:r>
      <w:r>
        <w:rPr>
          <w:sz w:val="28"/>
          <w:szCs w:val="28"/>
        </w:rPr>
        <w:t xml:space="preserve"> </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p>
    <w:p w:rsidR="00A85BF5" w:rsidRPr="00A85BF5" w:rsidRDefault="00A85BF5" w:rsidP="00115C59">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lastRenderedPageBreak/>
        <w:t xml:space="preserve">Заявление, поступившее от многофункционального центра в </w:t>
      </w:r>
      <w:r w:rsidR="00BE1AA8">
        <w:rPr>
          <w:sz w:val="28"/>
          <w:szCs w:val="28"/>
        </w:rPr>
        <w:t>Администрацию</w:t>
      </w:r>
      <w:r>
        <w:rPr>
          <w:sz w:val="28"/>
          <w:szCs w:val="28"/>
        </w:rPr>
        <w:t xml:space="preserve"> </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w:t>
      </w:r>
      <w:r w:rsidRPr="00A85BF5">
        <w:rPr>
          <w:bCs/>
          <w:sz w:val="28"/>
          <w:szCs w:val="28"/>
        </w:rPr>
        <w:t xml:space="preserve">с 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2E626F" w:rsidRDefault="002E626F" w:rsidP="00A85BF5">
      <w:pPr>
        <w:autoSpaceDE w:val="0"/>
        <w:autoSpaceDN w:val="0"/>
        <w:adjustRightInd w:val="0"/>
        <w:ind w:firstLine="709"/>
        <w:jc w:val="both"/>
        <w:rPr>
          <w:rFonts w:eastAsia="Calibri"/>
          <w:sz w:val="28"/>
          <w:szCs w:val="28"/>
        </w:rPr>
      </w:pPr>
      <w:r w:rsidRPr="002E626F">
        <w:rPr>
          <w:rFonts w:eastAsia="Calibri"/>
          <w:sz w:val="28"/>
          <w:szCs w:val="28"/>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w:t>
      </w:r>
      <w:r>
        <w:rPr>
          <w:rFonts w:eastAsia="Calibri"/>
          <w:sz w:val="28"/>
          <w:szCs w:val="28"/>
        </w:rPr>
        <w:t xml:space="preserve"> </w:t>
      </w:r>
      <w:r w:rsidRPr="002E626F">
        <w:rPr>
          <w:rFonts w:eastAsia="Calibri"/>
          <w:sz w:val="28"/>
          <w:szCs w:val="28"/>
        </w:rPr>
        <w:t>–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4C75EC" w:rsidRPr="004C75EC" w:rsidRDefault="004C75EC" w:rsidP="004C75EC">
      <w:pPr>
        <w:autoSpaceDE w:val="0"/>
        <w:autoSpaceDN w:val="0"/>
        <w:adjustRightInd w:val="0"/>
        <w:ind w:firstLine="709"/>
        <w:jc w:val="both"/>
        <w:rPr>
          <w:rFonts w:eastAsia="Calibri"/>
          <w:sz w:val="28"/>
          <w:szCs w:val="28"/>
        </w:rPr>
      </w:pPr>
      <w:r w:rsidRPr="004C75EC">
        <w:rPr>
          <w:rFonts w:eastAsia="Calibri"/>
          <w:sz w:val="28"/>
          <w:szCs w:val="28"/>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A85BF5" w:rsidRPr="00A85BF5" w:rsidRDefault="004C75EC" w:rsidP="00602347">
      <w:pPr>
        <w:autoSpaceDE w:val="0"/>
        <w:autoSpaceDN w:val="0"/>
        <w:adjustRightInd w:val="0"/>
        <w:ind w:firstLine="709"/>
        <w:jc w:val="both"/>
        <w:rPr>
          <w:sz w:val="28"/>
          <w:szCs w:val="28"/>
        </w:rPr>
      </w:pPr>
      <w:r w:rsidRPr="004C75EC">
        <w:rPr>
          <w:rFonts w:eastAsia="Calibri"/>
          <w:sz w:val="28"/>
          <w:szCs w:val="28"/>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w:t>
      </w:r>
      <w:r w:rsidR="007C3EAE">
        <w:rPr>
          <w:sz w:val="28"/>
          <w:szCs w:val="28"/>
        </w:rPr>
        <w:t>исполнителю</w:t>
      </w:r>
      <w:r w:rsidRPr="00A85BF5">
        <w:rPr>
          <w:sz w:val="28"/>
          <w:szCs w:val="28"/>
        </w:rPr>
        <w:t xml:space="preserve">.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4C75EC">
        <w:rPr>
          <w:sz w:val="28"/>
          <w:szCs w:val="28"/>
        </w:rPr>
        <w:t>,</w:t>
      </w:r>
      <w:r w:rsidR="004C75EC" w:rsidRPr="004C75EC">
        <w:t xml:space="preserve"> </w:t>
      </w:r>
      <w:r w:rsidR="004C75EC" w:rsidRPr="004C75EC">
        <w:rPr>
          <w:sz w:val="28"/>
          <w:szCs w:val="28"/>
        </w:rPr>
        <w:t>а также уведомление об отказе в приеме и возврате документов</w:t>
      </w:r>
      <w:r w:rsidRPr="00A85BF5">
        <w:rPr>
          <w:sz w:val="28"/>
          <w:szCs w:val="28"/>
        </w:rPr>
        <w:t xml:space="preserve">. </w:t>
      </w:r>
    </w:p>
    <w:p w:rsidR="00A85BF5" w:rsidRPr="00A85BF5" w:rsidRDefault="00A85BF5" w:rsidP="00A85BF5">
      <w:pPr>
        <w:autoSpaceDE w:val="0"/>
        <w:autoSpaceDN w:val="0"/>
        <w:adjustRightInd w:val="0"/>
        <w:ind w:firstLine="709"/>
        <w:jc w:val="both"/>
        <w:rPr>
          <w:rFonts w:eastAsia="Calibri"/>
          <w:sz w:val="28"/>
          <w:szCs w:val="28"/>
        </w:rPr>
      </w:pPr>
      <w:r w:rsidRPr="00A85BF5">
        <w:rPr>
          <w:rFonts w:eastAsia="Calibri"/>
          <w:sz w:val="28"/>
          <w:szCs w:val="28"/>
        </w:rPr>
        <w:t xml:space="preserve">Срок выполнения административной процедуры </w:t>
      </w:r>
      <w:r w:rsidR="00364077">
        <w:rPr>
          <w:rFonts w:eastAsia="Calibri"/>
          <w:sz w:val="28"/>
          <w:szCs w:val="28"/>
        </w:rPr>
        <w:t xml:space="preserve">– </w:t>
      </w:r>
      <w:r w:rsidRPr="00A85BF5">
        <w:rPr>
          <w:rFonts w:eastAsia="Calibri"/>
          <w:sz w:val="28"/>
          <w:szCs w:val="28"/>
        </w:rPr>
        <w:t>1 рабочий день со дня поступления заявления.</w:t>
      </w:r>
    </w:p>
    <w:p w:rsidR="00124BD8" w:rsidRPr="00A85BF5" w:rsidRDefault="00124BD8" w:rsidP="00AD5F28">
      <w:pPr>
        <w:autoSpaceDE w:val="0"/>
        <w:autoSpaceDN w:val="0"/>
        <w:adjustRightInd w:val="0"/>
        <w:ind w:firstLine="709"/>
        <w:jc w:val="center"/>
        <w:rPr>
          <w:b/>
          <w:sz w:val="28"/>
          <w:szCs w:val="28"/>
        </w:rPr>
      </w:pPr>
    </w:p>
    <w:p w:rsidR="00A85BF5" w:rsidRDefault="00A85BF5" w:rsidP="00AD5F2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4E6745" w:rsidRPr="00A85BF5" w:rsidRDefault="004E6745" w:rsidP="00AD5F28">
      <w:pPr>
        <w:autoSpaceDE w:val="0"/>
        <w:autoSpaceDN w:val="0"/>
        <w:adjustRightInd w:val="0"/>
        <w:ind w:firstLine="709"/>
        <w:jc w:val="center"/>
        <w:rPr>
          <w:b/>
          <w:sz w:val="28"/>
          <w:szCs w:val="28"/>
        </w:rPr>
      </w:pP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85BF5" w:rsidRPr="00A85BF5" w:rsidRDefault="00A85BF5" w:rsidP="00A85BF5">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w:t>
      </w:r>
      <w:r w:rsidRPr="00A85BF5">
        <w:rPr>
          <w:sz w:val="28"/>
          <w:szCs w:val="28"/>
        </w:rPr>
        <w:lastRenderedPageBreak/>
        <w:t xml:space="preserve">и наличия оснований, предусмотренных пунктом </w:t>
      </w:r>
      <w:r w:rsidRPr="00115C59">
        <w:rPr>
          <w:sz w:val="28"/>
          <w:szCs w:val="28"/>
        </w:rPr>
        <w:t>2.1</w:t>
      </w:r>
      <w:r w:rsidR="0072771F" w:rsidRPr="00115C59">
        <w:rPr>
          <w:sz w:val="28"/>
          <w:szCs w:val="28"/>
        </w:rPr>
        <w:t>7</w:t>
      </w:r>
      <w:r w:rsidRPr="00115C59">
        <w:rPr>
          <w:sz w:val="28"/>
          <w:szCs w:val="28"/>
        </w:rPr>
        <w:t xml:space="preserve">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w:t>
      </w:r>
      <w:r w:rsidR="00E43C21">
        <w:rPr>
          <w:sz w:val="28"/>
          <w:szCs w:val="28"/>
        </w:rPr>
        <w:t>4</w:t>
      </w:r>
      <w:r w:rsidR="00E43C21" w:rsidRPr="00A85BF5">
        <w:rPr>
          <w:sz w:val="28"/>
          <w:szCs w:val="28"/>
        </w:rPr>
        <w:t xml:space="preserve"> </w:t>
      </w:r>
      <w:r w:rsidRPr="00A85BF5">
        <w:rPr>
          <w:sz w:val="28"/>
          <w:szCs w:val="28"/>
        </w:rPr>
        <w:t>Административного регламента.</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64077">
        <w:rPr>
          <w:sz w:val="28"/>
          <w:szCs w:val="28"/>
        </w:rPr>
        <w:t>11</w:t>
      </w:r>
      <w:r w:rsidR="00364077" w:rsidRPr="00A85BF5">
        <w:rPr>
          <w:sz w:val="28"/>
          <w:szCs w:val="28"/>
        </w:rPr>
        <w:t xml:space="preserve"> </w:t>
      </w:r>
      <w:r w:rsidRPr="00A85BF5">
        <w:rPr>
          <w:sz w:val="28"/>
          <w:szCs w:val="28"/>
        </w:rPr>
        <w:t>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85BF5" w:rsidRDefault="00A85BF5" w:rsidP="00A85BF5">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w:t>
      </w:r>
      <w:r w:rsidR="00364077">
        <w:rPr>
          <w:sz w:val="28"/>
          <w:szCs w:val="28"/>
        </w:rPr>
        <w:t xml:space="preserve"> </w:t>
      </w:r>
      <w:r w:rsidRPr="00A85BF5">
        <w:rPr>
          <w:sz w:val="28"/>
          <w:szCs w:val="28"/>
        </w:rPr>
        <w:t>либо формировании и направлении межведомственных запросов.</w:t>
      </w:r>
    </w:p>
    <w:p w:rsidR="00364077" w:rsidRPr="00A85BF5" w:rsidRDefault="00364077" w:rsidP="00A85BF5">
      <w:pPr>
        <w:widowControl w:val="0"/>
        <w:tabs>
          <w:tab w:val="left" w:pos="567"/>
        </w:tabs>
        <w:ind w:firstLine="709"/>
        <w:contextualSpacing/>
        <w:jc w:val="both"/>
        <w:rPr>
          <w:sz w:val="28"/>
          <w:szCs w:val="28"/>
        </w:rPr>
      </w:pPr>
      <w:r>
        <w:rPr>
          <w:sz w:val="28"/>
          <w:szCs w:val="28"/>
        </w:rPr>
        <w:t xml:space="preserve">Фиксация результата административной процедуры не предусмотрена. </w:t>
      </w:r>
    </w:p>
    <w:p w:rsidR="00A85BF5" w:rsidRDefault="00A85BF5" w:rsidP="00A85BF5">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85BF5" w:rsidRDefault="00A85BF5" w:rsidP="00A85BF5">
      <w:pPr>
        <w:widowControl w:val="0"/>
        <w:tabs>
          <w:tab w:val="left" w:pos="567"/>
        </w:tabs>
        <w:ind w:firstLine="709"/>
        <w:contextualSpacing/>
        <w:jc w:val="both"/>
        <w:rPr>
          <w:sz w:val="28"/>
          <w:szCs w:val="28"/>
        </w:rPr>
      </w:pPr>
    </w:p>
    <w:p w:rsidR="00A85BF5" w:rsidRDefault="00A85BF5" w:rsidP="00A85BF5">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485C2C" w:rsidRPr="00A85BF5" w:rsidRDefault="00485C2C" w:rsidP="00A85BF5">
      <w:pPr>
        <w:widowControl w:val="0"/>
        <w:tabs>
          <w:tab w:val="left" w:pos="567"/>
        </w:tabs>
        <w:ind w:firstLine="709"/>
        <w:contextualSpacing/>
        <w:jc w:val="center"/>
        <w:rPr>
          <w:b/>
          <w:sz w:val="28"/>
          <w:szCs w:val="28"/>
        </w:rPr>
      </w:pP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sidR="00364077">
        <w:rPr>
          <w:sz w:val="28"/>
          <w:szCs w:val="28"/>
        </w:rPr>
        <w:t>11</w:t>
      </w:r>
      <w:r w:rsidR="00364077" w:rsidRPr="00A85BF5">
        <w:rPr>
          <w:sz w:val="28"/>
          <w:szCs w:val="28"/>
        </w:rPr>
        <w:t xml:space="preserve"> </w:t>
      </w:r>
      <w:r w:rsidRPr="00A85BF5">
        <w:rPr>
          <w:sz w:val="28"/>
          <w:szCs w:val="28"/>
        </w:rPr>
        <w:t>Административного регламента.</w:t>
      </w:r>
    </w:p>
    <w:p w:rsidR="00A85BF5" w:rsidRPr="00A85BF5" w:rsidRDefault="00A85BF5" w:rsidP="00A85BF5">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sidR="00364077">
        <w:rPr>
          <w:sz w:val="28"/>
          <w:szCs w:val="28"/>
        </w:rPr>
        <w:t>11</w:t>
      </w:r>
      <w:r w:rsidR="00364077" w:rsidRPr="00A85BF5">
        <w:rPr>
          <w:sz w:val="28"/>
          <w:szCs w:val="28"/>
        </w:rPr>
        <w:t xml:space="preserve"> </w:t>
      </w:r>
      <w:r w:rsidRPr="00A85BF5">
        <w:rPr>
          <w:sz w:val="28"/>
          <w:szCs w:val="28"/>
        </w:rPr>
        <w:t xml:space="preserve">Административного регламента, ответственный исполнитель </w:t>
      </w:r>
      <w:r w:rsidR="00534164">
        <w:rPr>
          <w:sz w:val="28"/>
          <w:szCs w:val="28"/>
        </w:rPr>
        <w:t xml:space="preserve">в течение 1 рабочего дня с момента поступления заявления </w:t>
      </w:r>
      <w:r w:rsidRPr="00A85BF5">
        <w:rPr>
          <w:sz w:val="28"/>
          <w:szCs w:val="28"/>
        </w:rPr>
        <w:t>осуществляет формирование и направление необходимых запросов.</w:t>
      </w:r>
    </w:p>
    <w:p w:rsidR="00A85BF5" w:rsidRPr="00A85BF5" w:rsidRDefault="00A85BF5" w:rsidP="00A85BF5">
      <w:pPr>
        <w:widowControl w:val="0"/>
        <w:tabs>
          <w:tab w:val="left" w:pos="567"/>
        </w:tabs>
        <w:ind w:firstLine="709"/>
        <w:contextualSpacing/>
        <w:jc w:val="both"/>
        <w:rPr>
          <w:sz w:val="28"/>
          <w:szCs w:val="28"/>
        </w:rPr>
      </w:pPr>
      <w:r w:rsidRPr="00A85BF5">
        <w:rPr>
          <w:sz w:val="28"/>
          <w:szCs w:val="28"/>
        </w:rPr>
        <w:t xml:space="preserve">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w:t>
      </w:r>
      <w:r w:rsidR="00602347">
        <w:rPr>
          <w:sz w:val="28"/>
          <w:szCs w:val="28"/>
        </w:rPr>
        <w:t xml:space="preserve">               </w:t>
      </w:r>
      <w:r w:rsidRPr="00A85BF5">
        <w:rPr>
          <w:sz w:val="28"/>
          <w:szCs w:val="28"/>
        </w:rPr>
        <w:t>№ 210-ФЗ .</w:t>
      </w:r>
    </w:p>
    <w:p w:rsidR="00A85BF5" w:rsidRPr="00A85BF5" w:rsidRDefault="00A85BF5" w:rsidP="00A85BF5">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sidR="00BF4E5C">
        <w:rPr>
          <w:rFonts w:eastAsia="Calibri"/>
          <w:sz w:val="28"/>
          <w:szCs w:val="28"/>
        </w:rPr>
        <w:t>Администрацию</w:t>
      </w:r>
      <w:r>
        <w:rPr>
          <w:rFonts w:eastAsia="Calibri"/>
          <w:sz w:val="28"/>
          <w:szCs w:val="28"/>
        </w:rPr>
        <w:t xml:space="preserve"> </w:t>
      </w:r>
      <w:r w:rsidRPr="00A85BF5">
        <w:rPr>
          <w:rFonts w:eastAsia="Calibri"/>
          <w:sz w:val="28"/>
          <w:szCs w:val="28"/>
        </w:rPr>
        <w:t xml:space="preserve"> документов в рамках межведомственного взаимодействия.</w:t>
      </w:r>
    </w:p>
    <w:p w:rsidR="00A85BF5" w:rsidRPr="00A85BF5" w:rsidRDefault="00A85BF5" w:rsidP="00A85BF5">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A072D9" w:rsidRPr="00FD7C6D" w:rsidRDefault="00A85BF5" w:rsidP="00A072D9">
      <w:pPr>
        <w:tabs>
          <w:tab w:val="left" w:pos="7425"/>
        </w:tabs>
        <w:ind w:firstLine="709"/>
        <w:jc w:val="both"/>
        <w:rPr>
          <w:sz w:val="28"/>
          <w:szCs w:val="28"/>
        </w:rPr>
      </w:pPr>
      <w:r w:rsidRPr="00A85BF5">
        <w:rPr>
          <w:sz w:val="28"/>
          <w:szCs w:val="28"/>
        </w:rPr>
        <w:t xml:space="preserve">Максимальный срок выполнения административной процедуры </w:t>
      </w:r>
      <w:r w:rsidR="00A072D9">
        <w:rPr>
          <w:sz w:val="28"/>
          <w:szCs w:val="28"/>
        </w:rPr>
        <w:t>при направлении запроса</w:t>
      </w:r>
      <w:r w:rsidR="00A072D9" w:rsidRPr="00A072D9">
        <w:rPr>
          <w:sz w:val="28"/>
          <w:szCs w:val="28"/>
        </w:rPr>
        <w:t xml:space="preserve"> </w:t>
      </w:r>
      <w:r w:rsidR="00A072D9">
        <w:rPr>
          <w:sz w:val="28"/>
          <w:szCs w:val="28"/>
        </w:rPr>
        <w:t xml:space="preserve">посредством информационной системы межведомственного электронного взаимодействия (далее – СМЭВ) </w:t>
      </w:r>
      <w:r w:rsidRPr="00A85BF5">
        <w:rPr>
          <w:sz w:val="28"/>
          <w:szCs w:val="28"/>
        </w:rPr>
        <w:t>составляет 5 рабочих дней.</w:t>
      </w:r>
    </w:p>
    <w:p w:rsidR="00A072D9" w:rsidRPr="00FD7C6D" w:rsidRDefault="00A072D9" w:rsidP="00A072D9">
      <w:pPr>
        <w:tabs>
          <w:tab w:val="left" w:pos="7425"/>
        </w:tabs>
        <w:ind w:firstLine="709"/>
        <w:jc w:val="both"/>
        <w:rPr>
          <w:sz w:val="28"/>
          <w:szCs w:val="28"/>
        </w:rPr>
      </w:pPr>
      <w:r w:rsidRPr="00A85BF5">
        <w:rPr>
          <w:sz w:val="28"/>
          <w:szCs w:val="28"/>
        </w:rPr>
        <w:lastRenderedPageBreak/>
        <w:t xml:space="preserve">Максимальный срок выполнения административной процедуры </w:t>
      </w:r>
      <w:r>
        <w:rPr>
          <w:sz w:val="28"/>
          <w:szCs w:val="28"/>
        </w:rPr>
        <w:t>при направлении запроса</w:t>
      </w:r>
      <w:r w:rsidRPr="00A072D9">
        <w:rPr>
          <w:sz w:val="28"/>
          <w:szCs w:val="28"/>
        </w:rPr>
        <w:t xml:space="preserve"> </w:t>
      </w:r>
      <w:r>
        <w:rPr>
          <w:sz w:val="28"/>
          <w:szCs w:val="28"/>
        </w:rPr>
        <w:t xml:space="preserve">на бумажном носителе составляет 30 календарных </w:t>
      </w:r>
      <w:r w:rsidRPr="00A85BF5">
        <w:rPr>
          <w:sz w:val="28"/>
          <w:szCs w:val="28"/>
        </w:rPr>
        <w:t xml:space="preserve"> дней.</w:t>
      </w:r>
    </w:p>
    <w:p w:rsidR="00BF4E5C" w:rsidRDefault="00BF4E5C" w:rsidP="00AD5F28">
      <w:pPr>
        <w:autoSpaceDE w:val="0"/>
        <w:autoSpaceDN w:val="0"/>
        <w:adjustRightInd w:val="0"/>
        <w:ind w:firstLine="709"/>
        <w:jc w:val="center"/>
        <w:rPr>
          <w:b/>
          <w:sz w:val="28"/>
          <w:szCs w:val="28"/>
        </w:rPr>
      </w:pPr>
    </w:p>
    <w:p w:rsidR="00A85BF5" w:rsidRDefault="005B1171" w:rsidP="00AD5F28">
      <w:pPr>
        <w:autoSpaceDE w:val="0"/>
        <w:autoSpaceDN w:val="0"/>
        <w:adjustRightInd w:val="0"/>
        <w:ind w:firstLine="709"/>
        <w:jc w:val="center"/>
        <w:rPr>
          <w:b/>
          <w:sz w:val="28"/>
          <w:szCs w:val="28"/>
        </w:rPr>
      </w:pPr>
      <w:r>
        <w:rPr>
          <w:b/>
          <w:sz w:val="28"/>
          <w:szCs w:val="28"/>
        </w:rPr>
        <w:t>П</w:t>
      </w:r>
      <w:r w:rsidR="00FD7C6D">
        <w:rPr>
          <w:b/>
          <w:sz w:val="28"/>
          <w:szCs w:val="28"/>
        </w:rPr>
        <w:t xml:space="preserve">ринятие решения о признании гражданина малоимущим в целях постановки на учет в качестве нуждающегося в жилом помещении </w:t>
      </w:r>
      <w:r w:rsidR="009A7A79">
        <w:rPr>
          <w:b/>
          <w:sz w:val="28"/>
          <w:szCs w:val="28"/>
        </w:rPr>
        <w:t>л</w:t>
      </w:r>
      <w:r w:rsidRPr="005B1171">
        <w:rPr>
          <w:b/>
          <w:sz w:val="28"/>
          <w:szCs w:val="28"/>
        </w:rPr>
        <w:t xml:space="preserve">ибо об отказе в предоставлении </w:t>
      </w:r>
      <w:r w:rsidRPr="00A45E47">
        <w:rPr>
          <w:b/>
          <w:sz w:val="28"/>
          <w:szCs w:val="28"/>
        </w:rPr>
        <w:t>услуги</w:t>
      </w:r>
    </w:p>
    <w:p w:rsidR="00BF4E5C" w:rsidRPr="00A45E47" w:rsidRDefault="00BF4E5C" w:rsidP="00AD5F28">
      <w:pPr>
        <w:autoSpaceDE w:val="0"/>
        <w:autoSpaceDN w:val="0"/>
        <w:adjustRightInd w:val="0"/>
        <w:ind w:firstLine="709"/>
        <w:jc w:val="center"/>
        <w:rPr>
          <w:b/>
          <w:sz w:val="28"/>
          <w:szCs w:val="28"/>
        </w:rPr>
      </w:pPr>
    </w:p>
    <w:p w:rsidR="00A45E47" w:rsidRPr="00A45E47" w:rsidRDefault="00A45E47" w:rsidP="00A45E47">
      <w:pPr>
        <w:pStyle w:val="ConsPlusNormal"/>
        <w:ind w:firstLine="709"/>
        <w:jc w:val="both"/>
      </w:pPr>
      <w:r w:rsidRPr="00A45E47">
        <w:t>3.1.</w:t>
      </w:r>
      <w:r w:rsidR="00E43C21">
        <w:t>4</w:t>
      </w:r>
      <w:r w:rsidR="00E43C21" w:rsidRPr="00A45E47">
        <w:t xml:space="preserve"> </w:t>
      </w:r>
      <w:r w:rsidRPr="00A45E47">
        <w:t>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45E47" w:rsidRPr="00A45E47" w:rsidRDefault="00A45E47" w:rsidP="00A45E47">
      <w:pPr>
        <w:widowControl w:val="0"/>
        <w:tabs>
          <w:tab w:val="left" w:pos="567"/>
        </w:tabs>
        <w:ind w:firstLine="709"/>
        <w:contextualSpacing/>
        <w:jc w:val="both"/>
        <w:rPr>
          <w:sz w:val="28"/>
          <w:szCs w:val="28"/>
        </w:rPr>
      </w:pPr>
      <w:r>
        <w:rPr>
          <w:sz w:val="28"/>
          <w:szCs w:val="28"/>
        </w:rPr>
        <w:t>Администра</w:t>
      </w:r>
      <w:r w:rsidR="00C443F3">
        <w:rPr>
          <w:sz w:val="28"/>
          <w:szCs w:val="28"/>
        </w:rPr>
        <w:t>ция</w:t>
      </w:r>
      <w:r>
        <w:rPr>
          <w:sz w:val="28"/>
          <w:szCs w:val="28"/>
        </w:rPr>
        <w:t xml:space="preserve"> </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45E47" w:rsidRDefault="00A45E47" w:rsidP="004E6745">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В случае налич</w:t>
      </w:r>
      <w:r w:rsidR="002F0CDD">
        <w:rPr>
          <w:sz w:val="28"/>
          <w:szCs w:val="28"/>
        </w:rPr>
        <w:t>и</w:t>
      </w:r>
      <w:r w:rsidR="004E6745">
        <w:rPr>
          <w:sz w:val="28"/>
          <w:szCs w:val="28"/>
        </w:rPr>
        <w:t>я оснований, указанных в пункте</w:t>
      </w:r>
      <w:r w:rsidRPr="00A45E47">
        <w:rPr>
          <w:sz w:val="28"/>
          <w:szCs w:val="28"/>
        </w:rPr>
        <w:t xml:space="preserve"> </w:t>
      </w:r>
      <w:r w:rsidR="002F0CDD" w:rsidRPr="002F0CDD">
        <w:rPr>
          <w:sz w:val="28"/>
          <w:szCs w:val="28"/>
        </w:rPr>
        <w:t>2.</w:t>
      </w:r>
      <w:r w:rsidR="002F0CDD">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45E47" w:rsidRPr="00A45E47" w:rsidRDefault="00E43C21" w:rsidP="00A45E47">
      <w:pPr>
        <w:widowControl w:val="0"/>
        <w:autoSpaceDE w:val="0"/>
        <w:autoSpaceDN w:val="0"/>
        <w:adjustRightInd w:val="0"/>
        <w:ind w:firstLine="709"/>
        <w:jc w:val="both"/>
        <w:rPr>
          <w:sz w:val="28"/>
          <w:szCs w:val="28"/>
        </w:rPr>
      </w:pPr>
      <w:r>
        <w:rPr>
          <w:sz w:val="28"/>
          <w:szCs w:val="28"/>
        </w:rPr>
        <w:t>Ответственный исполнитель</w:t>
      </w:r>
      <w:r w:rsidR="00A45E47" w:rsidRPr="00A45E47">
        <w:rPr>
          <w:sz w:val="28"/>
          <w:szCs w:val="28"/>
        </w:rPr>
        <w:t xml:space="preserve">: </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45E47" w:rsidRPr="00A45E47" w:rsidRDefault="00E43C21" w:rsidP="00A45E47">
      <w:pPr>
        <w:widowControl w:val="0"/>
        <w:autoSpaceDE w:val="0"/>
        <w:autoSpaceDN w:val="0"/>
        <w:adjustRightInd w:val="0"/>
        <w:ind w:firstLine="709"/>
        <w:jc w:val="both"/>
        <w:rPr>
          <w:sz w:val="28"/>
          <w:szCs w:val="28"/>
        </w:rPr>
      </w:pPr>
      <w:r>
        <w:rPr>
          <w:sz w:val="28"/>
          <w:szCs w:val="28"/>
        </w:rPr>
        <w:t>П</w:t>
      </w:r>
      <w:r w:rsidR="00A45E47" w:rsidRPr="00A45E47">
        <w:rPr>
          <w:sz w:val="28"/>
          <w:szCs w:val="28"/>
        </w:rPr>
        <w:t xml:space="preserve">одписанный мотивированный отказ </w:t>
      </w:r>
      <w:r w:rsidR="00A45E47">
        <w:rPr>
          <w:sz w:val="28"/>
          <w:szCs w:val="28"/>
        </w:rPr>
        <w:t xml:space="preserve">в </w:t>
      </w:r>
      <w:r w:rsidR="009A7A79">
        <w:rPr>
          <w:sz w:val="28"/>
          <w:szCs w:val="28"/>
        </w:rPr>
        <w:t xml:space="preserve">признании гражданина малоимущим в целях постановки на учет в качестве нуждающегося в жилом помещении </w:t>
      </w:r>
      <w:r>
        <w:rPr>
          <w:sz w:val="28"/>
          <w:szCs w:val="28"/>
        </w:rPr>
        <w:t xml:space="preserve">ответственный исполнитель </w:t>
      </w:r>
      <w:r w:rsidR="00A45E47" w:rsidRPr="00A45E47">
        <w:rPr>
          <w:sz w:val="28"/>
          <w:szCs w:val="28"/>
        </w:rPr>
        <w:t>передает должностному лицу, ответственному за регистрацию исходящей корреспонденции.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3.1.</w:t>
      </w:r>
      <w:r w:rsidR="00E43C21">
        <w:rPr>
          <w:sz w:val="28"/>
          <w:szCs w:val="28"/>
        </w:rPr>
        <w:t>5</w:t>
      </w:r>
      <w:r w:rsidRPr="00A45E47">
        <w:rPr>
          <w:sz w:val="28"/>
          <w:szCs w:val="28"/>
        </w:rPr>
        <w:t>. В случае отсутствия оснований для отказа в предоставлении муниципа</w:t>
      </w:r>
      <w:r w:rsidR="002F0CDD">
        <w:rPr>
          <w:sz w:val="28"/>
          <w:szCs w:val="28"/>
        </w:rPr>
        <w:t>л</w:t>
      </w:r>
      <w:r w:rsidR="004E6745">
        <w:rPr>
          <w:sz w:val="28"/>
          <w:szCs w:val="28"/>
        </w:rPr>
        <w:t>ьной услуги, указанных в пункте</w:t>
      </w:r>
      <w:r w:rsidRPr="00A45E47">
        <w:rPr>
          <w:sz w:val="28"/>
          <w:szCs w:val="28"/>
        </w:rPr>
        <w:t xml:space="preserve"> </w:t>
      </w:r>
      <w:r w:rsidR="002F0CDD" w:rsidRPr="002F0CDD">
        <w:rPr>
          <w:sz w:val="28"/>
          <w:szCs w:val="28"/>
        </w:rPr>
        <w:t>2.17</w:t>
      </w:r>
      <w:r w:rsidRPr="00A45E47">
        <w:rPr>
          <w:sz w:val="28"/>
          <w:szCs w:val="28"/>
        </w:rPr>
        <w:t xml:space="preserve"> Административного регламента, </w:t>
      </w:r>
      <w:r w:rsidR="00E43C21">
        <w:rPr>
          <w:sz w:val="28"/>
          <w:szCs w:val="28"/>
        </w:rPr>
        <w:t>ответственный исполнитель</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sidR="00126E66">
        <w:rPr>
          <w:sz w:val="28"/>
          <w:szCs w:val="28"/>
        </w:rPr>
        <w:t xml:space="preserve">о </w:t>
      </w:r>
      <w:r w:rsidR="009A7A79">
        <w:rPr>
          <w:sz w:val="28"/>
          <w:szCs w:val="28"/>
        </w:rPr>
        <w:t xml:space="preserve">признании гражданина малоимущим в целях постановки на учет </w:t>
      </w:r>
      <w:r w:rsidR="00126E66">
        <w:rPr>
          <w:sz w:val="28"/>
          <w:szCs w:val="28"/>
        </w:rPr>
        <w:t>в качестве нуждающегося в жилом помещении</w:t>
      </w:r>
      <w:r w:rsidRPr="00A45E47">
        <w:rPr>
          <w:sz w:val="28"/>
          <w:szCs w:val="28"/>
        </w:rPr>
        <w:t>;</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sidR="00BE6914">
        <w:rPr>
          <w:sz w:val="28"/>
          <w:szCs w:val="28"/>
        </w:rPr>
        <w:t xml:space="preserve"> </w:t>
      </w:r>
      <w:r w:rsidRPr="00A45E47">
        <w:rPr>
          <w:sz w:val="28"/>
          <w:szCs w:val="28"/>
        </w:rPr>
        <w:t>должностным лицам, наделенным полномочиями по рассмотрению вопросов предоставления муниципальной услуги.</w:t>
      </w:r>
    </w:p>
    <w:p w:rsidR="00A45E47" w:rsidRPr="00A45E47" w:rsidRDefault="00A45E47" w:rsidP="00A45E47">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sidR="009A7A79">
        <w:rPr>
          <w:sz w:val="28"/>
          <w:szCs w:val="28"/>
        </w:rPr>
        <w:t>признании гражданина малоимущим в целях постановки на учет в качестве нуждающегося в жилом помещении</w:t>
      </w:r>
      <w:r w:rsidR="009A7A79" w:rsidRPr="00A45E47">
        <w:rPr>
          <w:sz w:val="28"/>
          <w:szCs w:val="28"/>
        </w:rPr>
        <w:t xml:space="preserve"> </w:t>
      </w:r>
      <w:r w:rsidRPr="00A45E47">
        <w:rPr>
          <w:sz w:val="28"/>
          <w:szCs w:val="28"/>
        </w:rPr>
        <w:t>рассматривает и подписывает Глава Администрации.</w:t>
      </w:r>
    </w:p>
    <w:p w:rsidR="00A45E47" w:rsidRPr="00A45E47" w:rsidRDefault="00E43C21" w:rsidP="00A45E47">
      <w:pPr>
        <w:widowControl w:val="0"/>
        <w:autoSpaceDE w:val="0"/>
        <w:autoSpaceDN w:val="0"/>
        <w:adjustRightInd w:val="0"/>
        <w:ind w:firstLine="709"/>
        <w:jc w:val="both"/>
        <w:rPr>
          <w:sz w:val="28"/>
          <w:szCs w:val="28"/>
        </w:rPr>
      </w:pPr>
      <w:r>
        <w:rPr>
          <w:sz w:val="28"/>
          <w:szCs w:val="28"/>
        </w:rPr>
        <w:t>Ответственный исполнитель</w:t>
      </w:r>
      <w:r w:rsidR="00A45E47" w:rsidRPr="00A45E47">
        <w:rPr>
          <w:sz w:val="28"/>
          <w:szCs w:val="28"/>
        </w:rPr>
        <w:t xml:space="preserve"> передает подписанное решение Администрации о </w:t>
      </w:r>
      <w:r w:rsidR="009A7A79">
        <w:rPr>
          <w:sz w:val="28"/>
          <w:szCs w:val="28"/>
        </w:rPr>
        <w:t xml:space="preserve">признании гражданина малоимущим в целях постановки на учет в качестве </w:t>
      </w:r>
      <w:r w:rsidR="009A7A79">
        <w:rPr>
          <w:sz w:val="28"/>
          <w:szCs w:val="28"/>
        </w:rPr>
        <w:lastRenderedPageBreak/>
        <w:t xml:space="preserve">нуждающегося в жилом помещении </w:t>
      </w:r>
      <w:r w:rsidR="00A45E47" w:rsidRPr="00A45E47">
        <w:rPr>
          <w:sz w:val="28"/>
          <w:szCs w:val="28"/>
        </w:rPr>
        <w:t>должностному лицу, ответственному за регистрацию исходящей корреспонденции.</w:t>
      </w:r>
    </w:p>
    <w:p w:rsidR="00A45E47" w:rsidRPr="00A45E47" w:rsidRDefault="00A45E47" w:rsidP="00A45E47">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w:t>
      </w:r>
      <w:r w:rsidR="00E43C21">
        <w:rPr>
          <w:sz w:val="28"/>
          <w:szCs w:val="28"/>
        </w:rPr>
        <w:t xml:space="preserve">и зарегистрированное </w:t>
      </w:r>
      <w:r w:rsidR="00E43C21" w:rsidRPr="00A45E47">
        <w:rPr>
          <w:sz w:val="28"/>
          <w:szCs w:val="28"/>
        </w:rPr>
        <w:t>решение Глав</w:t>
      </w:r>
      <w:r w:rsidR="00E43C21">
        <w:rPr>
          <w:sz w:val="28"/>
          <w:szCs w:val="28"/>
        </w:rPr>
        <w:t>ы</w:t>
      </w:r>
      <w:r w:rsidR="00E43C21" w:rsidRPr="00A45E47">
        <w:rPr>
          <w:sz w:val="28"/>
          <w:szCs w:val="28"/>
        </w:rPr>
        <w:t xml:space="preserve"> </w:t>
      </w:r>
      <w:r w:rsidRPr="00A45E47">
        <w:rPr>
          <w:sz w:val="28"/>
          <w:szCs w:val="28"/>
        </w:rPr>
        <w:t>Администрации о</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sidR="00F33EFD">
        <w:rPr>
          <w:sz w:val="28"/>
          <w:szCs w:val="28"/>
        </w:rPr>
        <w:t>об</w:t>
      </w:r>
      <w:r w:rsidRPr="00A45E47">
        <w:rPr>
          <w:sz w:val="28"/>
          <w:szCs w:val="28"/>
        </w:rPr>
        <w:t xml:space="preserve"> отка</w:t>
      </w:r>
      <w:r w:rsidR="00F33EFD">
        <w:rPr>
          <w:sz w:val="28"/>
          <w:szCs w:val="28"/>
        </w:rPr>
        <w:t>зе</w:t>
      </w:r>
      <w:r w:rsidRPr="00A45E47">
        <w:rPr>
          <w:sz w:val="28"/>
          <w:szCs w:val="28"/>
        </w:rPr>
        <w:t xml:space="preserve"> </w:t>
      </w:r>
      <w:r w:rsidR="00126E66">
        <w:rPr>
          <w:sz w:val="28"/>
          <w:szCs w:val="28"/>
        </w:rPr>
        <w:t>в</w:t>
      </w:r>
      <w:r w:rsidR="009A7A79">
        <w:rPr>
          <w:sz w:val="28"/>
          <w:szCs w:val="28"/>
        </w:rPr>
        <w:t xml:space="preserve"> признании гражданина малоимущим в целях постановки на учет в качестве нуждающегося в жилом помещении</w:t>
      </w:r>
      <w:r w:rsidRPr="00A45E47">
        <w:rPr>
          <w:sz w:val="28"/>
          <w:szCs w:val="28"/>
        </w:rPr>
        <w:t>.</w:t>
      </w:r>
    </w:p>
    <w:p w:rsidR="00A45E47" w:rsidRPr="00A45E47" w:rsidRDefault="00A45E47" w:rsidP="00A45E47">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w:t>
      </w:r>
      <w:r w:rsidR="00126E66" w:rsidRPr="00D316EF">
        <w:rPr>
          <w:shd w:val="clear" w:color="auto" w:fill="FFFFFF"/>
        </w:rPr>
        <w:t xml:space="preserve">30 </w:t>
      </w:r>
      <w:r w:rsidR="00893F5E">
        <w:rPr>
          <w:shd w:val="clear" w:color="auto" w:fill="FFFFFF"/>
        </w:rPr>
        <w:t>рабочих</w:t>
      </w:r>
      <w:r w:rsidR="00D4253C">
        <w:rPr>
          <w:shd w:val="clear" w:color="auto" w:fill="FFFFFF"/>
        </w:rPr>
        <w:t xml:space="preserve"> дней</w:t>
      </w:r>
      <w:r w:rsidR="00A15749" w:rsidRPr="00D316EF">
        <w:rPr>
          <w:shd w:val="clear" w:color="auto" w:fill="FFFFFF"/>
        </w:rPr>
        <w:t xml:space="preserve"> </w:t>
      </w:r>
      <w:r w:rsidR="00126E66" w:rsidRPr="00D316EF">
        <w:rPr>
          <w:shd w:val="clear" w:color="auto" w:fill="FFFFFF"/>
        </w:rPr>
        <w:t xml:space="preserve">с момента </w:t>
      </w:r>
      <w:r w:rsidR="00126E66">
        <w:t xml:space="preserve">представления </w:t>
      </w:r>
      <w:r w:rsidR="00126E66" w:rsidRPr="0038603A">
        <w:t xml:space="preserve">заявления </w:t>
      </w:r>
      <w:r w:rsidR="00126E66">
        <w:t xml:space="preserve">и прилагаемых документов </w:t>
      </w:r>
      <w:r w:rsidR="00BF4E5C">
        <w:t>в Администрацию</w:t>
      </w:r>
      <w:r w:rsidR="00126E66" w:rsidRPr="0038603A">
        <w:t xml:space="preserve"> </w:t>
      </w:r>
      <w:r w:rsidRPr="00A45E47">
        <w:t>.</w:t>
      </w:r>
    </w:p>
    <w:p w:rsidR="00A45E47" w:rsidRPr="00A45E47" w:rsidRDefault="00A45E47" w:rsidP="00A45E47">
      <w:pPr>
        <w:widowControl w:val="0"/>
        <w:tabs>
          <w:tab w:val="left" w:pos="567"/>
        </w:tabs>
        <w:ind w:firstLine="709"/>
        <w:contextualSpacing/>
        <w:jc w:val="both"/>
        <w:rPr>
          <w:sz w:val="28"/>
          <w:szCs w:val="28"/>
        </w:rPr>
      </w:pPr>
    </w:p>
    <w:p w:rsidR="005B1171" w:rsidRDefault="007B17EC" w:rsidP="00AD5F2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BF4E5C" w:rsidRPr="007B17EC" w:rsidRDefault="00BF4E5C" w:rsidP="00AD5F28">
      <w:pPr>
        <w:autoSpaceDE w:val="0"/>
        <w:autoSpaceDN w:val="0"/>
        <w:adjustRightInd w:val="0"/>
        <w:ind w:firstLine="709"/>
        <w:jc w:val="center"/>
        <w:rPr>
          <w:b/>
          <w:sz w:val="28"/>
          <w:szCs w:val="28"/>
        </w:rPr>
      </w:pP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3.1.</w:t>
      </w:r>
      <w:r w:rsidR="00805593">
        <w:rPr>
          <w:sz w:val="28"/>
          <w:szCs w:val="28"/>
        </w:rPr>
        <w:t>6</w:t>
      </w:r>
      <w:r w:rsidR="00805593" w:rsidRPr="00F33EFD">
        <w:rPr>
          <w:sz w:val="28"/>
          <w:szCs w:val="28"/>
        </w:rPr>
        <w:t xml:space="preserve"> </w:t>
      </w:r>
      <w:r w:rsidRPr="00F33EFD">
        <w:rPr>
          <w:sz w:val="28"/>
          <w:szCs w:val="28"/>
        </w:rPr>
        <w:t xml:space="preserve">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о</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 xml:space="preserve">. </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sidR="004E6745">
        <w:rPr>
          <w:sz w:val="28"/>
          <w:szCs w:val="28"/>
        </w:rPr>
        <w:t>три рабочих дня</w:t>
      </w:r>
      <w:r>
        <w:rPr>
          <w:sz w:val="28"/>
          <w:szCs w:val="28"/>
        </w:rPr>
        <w:t xml:space="preserve"> со дня принятия решения о </w:t>
      </w:r>
      <w:r w:rsidR="009A7A79">
        <w:rPr>
          <w:sz w:val="28"/>
          <w:szCs w:val="28"/>
        </w:rPr>
        <w:t xml:space="preserve">признании гражданина малоимущим в целях постановки на учет в качестве нуждающегося в жилом помещении </w:t>
      </w:r>
      <w:r>
        <w:rPr>
          <w:sz w:val="28"/>
          <w:szCs w:val="28"/>
        </w:rPr>
        <w:t>или об отказе в</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F33EFD">
        <w:rPr>
          <w:sz w:val="28"/>
          <w:szCs w:val="28"/>
        </w:rPr>
        <w:t>.</w:t>
      </w:r>
    </w:p>
    <w:p w:rsidR="00F33EFD" w:rsidRPr="00F33EFD" w:rsidRDefault="00F33EFD" w:rsidP="00F33EFD">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о</w:t>
      </w:r>
      <w:r w:rsidR="009A7A79" w:rsidRPr="009A7A79">
        <w:rPr>
          <w:sz w:val="28"/>
          <w:szCs w:val="28"/>
        </w:rPr>
        <w:t xml:space="preserve"> </w:t>
      </w:r>
      <w:r w:rsidR="009A7A79">
        <w:rPr>
          <w:sz w:val="28"/>
          <w:szCs w:val="28"/>
        </w:rPr>
        <w:t>признании гражданина малоимущим в целях постановки на учет в качестве нуждающегося в жилом помещении</w:t>
      </w:r>
      <w:r w:rsidRPr="00A45E47">
        <w:rPr>
          <w:sz w:val="28"/>
          <w:szCs w:val="28"/>
        </w:rPr>
        <w:t xml:space="preserve"> 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 xml:space="preserve">в </w:t>
      </w:r>
      <w:r w:rsidR="009A7A79">
        <w:rPr>
          <w:sz w:val="28"/>
          <w:szCs w:val="28"/>
        </w:rPr>
        <w:t>признании гражданина малоимущим в целях постановки на учет в качестве нуждающегося в жилом помещении</w:t>
      </w:r>
      <w:r w:rsidR="009A7A79" w:rsidRPr="00F33EFD">
        <w:rPr>
          <w:sz w:val="28"/>
          <w:szCs w:val="28"/>
        </w:rPr>
        <w:t xml:space="preserve"> </w:t>
      </w:r>
      <w:r w:rsidRPr="00F33EFD">
        <w:rPr>
          <w:sz w:val="28"/>
          <w:szCs w:val="28"/>
        </w:rPr>
        <w:t>в журнал регистрации исходящей корреспонденции и (или) в электронную базу данных по учету документов Администрации.</w:t>
      </w:r>
    </w:p>
    <w:p w:rsidR="0031007D" w:rsidRDefault="0031007D" w:rsidP="00602347">
      <w:pPr>
        <w:autoSpaceDE w:val="0"/>
        <w:autoSpaceDN w:val="0"/>
        <w:adjustRightInd w:val="0"/>
        <w:rPr>
          <w:b/>
          <w:sz w:val="28"/>
          <w:szCs w:val="28"/>
        </w:rPr>
      </w:pPr>
    </w:p>
    <w:p w:rsidR="00645053" w:rsidRDefault="00645053" w:rsidP="00AD5F2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BF4E5C" w:rsidRPr="00A45E47" w:rsidRDefault="00BF4E5C" w:rsidP="00AD5F28">
      <w:pPr>
        <w:autoSpaceDE w:val="0"/>
        <w:autoSpaceDN w:val="0"/>
        <w:adjustRightInd w:val="0"/>
        <w:ind w:firstLine="709"/>
        <w:jc w:val="center"/>
        <w:rPr>
          <w:b/>
          <w:sz w:val="28"/>
          <w:szCs w:val="28"/>
        </w:rPr>
      </w:pPr>
    </w:p>
    <w:p w:rsidR="00645053" w:rsidRPr="00A45E47" w:rsidRDefault="00645053" w:rsidP="00AD5F2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lastRenderedPageBreak/>
        <w:t>3.2.1. При предоставлении муниципальной услуги в электронной форме Заявителю обеспечиваются:</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645053" w:rsidRPr="00A45E47" w:rsidRDefault="00C27D96" w:rsidP="00AD5F28">
      <w:pPr>
        <w:autoSpaceDE w:val="0"/>
        <w:autoSpaceDN w:val="0"/>
        <w:adjustRightInd w:val="0"/>
        <w:ind w:firstLine="709"/>
        <w:jc w:val="both"/>
        <w:rPr>
          <w:sz w:val="28"/>
          <w:szCs w:val="28"/>
        </w:rPr>
      </w:pPr>
      <w:r>
        <w:rPr>
          <w:sz w:val="28"/>
          <w:szCs w:val="28"/>
        </w:rPr>
        <w:t>запись на прием в Администрацию</w:t>
      </w:r>
      <w:r w:rsidR="0062345B">
        <w:rPr>
          <w:sz w:val="28"/>
          <w:szCs w:val="28"/>
        </w:rPr>
        <w:t>,</w:t>
      </w:r>
      <w:r w:rsidR="00645053" w:rsidRPr="00A45E47">
        <w:rPr>
          <w:sz w:val="28"/>
          <w:szCs w:val="28"/>
        </w:rPr>
        <w:t xml:space="preserve"> многофункциональный центр для подачи запроса о предоставлении муниципальной услуги (далее - запрос);</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при</w:t>
      </w:r>
      <w:r w:rsidR="00C27D96">
        <w:rPr>
          <w:sz w:val="28"/>
          <w:szCs w:val="28"/>
        </w:rPr>
        <w:t>ем и регистрация Администрацией</w:t>
      </w:r>
      <w:r w:rsidRPr="00A45E47">
        <w:rPr>
          <w:sz w:val="28"/>
          <w:szCs w:val="28"/>
        </w:rPr>
        <w:t xml:space="preserve">  запроса и иных документов, необходимых для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645053" w:rsidRPr="00A45E47" w:rsidRDefault="00645053" w:rsidP="00AD5F2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sidR="00C27D96">
        <w:rPr>
          <w:sz w:val="28"/>
          <w:szCs w:val="28"/>
        </w:rPr>
        <w:t>вий (бездействия) Администрации</w:t>
      </w:r>
      <w:r w:rsidRPr="00A45E47">
        <w:rPr>
          <w:sz w:val="28"/>
          <w:szCs w:val="28"/>
        </w:rPr>
        <w:t xml:space="preserve">  либо действия (бездействие</w:t>
      </w:r>
      <w:r w:rsidR="00C27D96">
        <w:rPr>
          <w:sz w:val="28"/>
          <w:szCs w:val="28"/>
        </w:rPr>
        <w:t>) должностных лиц Администрации</w:t>
      </w:r>
      <w:r w:rsidR="0062345B">
        <w:rPr>
          <w:sz w:val="28"/>
          <w:szCs w:val="28"/>
        </w:rPr>
        <w:t>,</w:t>
      </w:r>
      <w:r w:rsidRPr="00A45E47">
        <w:rPr>
          <w:sz w:val="28"/>
          <w:szCs w:val="28"/>
        </w:rPr>
        <w:t xml:space="preserve"> предоставляющего муниципальную услугу.</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3.2.2. </w:t>
      </w:r>
      <w:r w:rsidR="00C27D96">
        <w:rPr>
          <w:sz w:val="28"/>
          <w:szCs w:val="28"/>
        </w:rPr>
        <w:t>Запись на прием в Администрацию</w:t>
      </w:r>
      <w:r w:rsidRPr="00A45E47">
        <w:rPr>
          <w:sz w:val="28"/>
          <w:szCs w:val="28"/>
        </w:rPr>
        <w:t xml:space="preserve">  или многофункциональный центр для подачи запроса. </w:t>
      </w:r>
    </w:p>
    <w:p w:rsidR="00645053" w:rsidRPr="00A45E47" w:rsidRDefault="00645053" w:rsidP="00AD5F28">
      <w:pPr>
        <w:autoSpaceDE w:val="0"/>
        <w:autoSpaceDN w:val="0"/>
        <w:adjustRightInd w:val="0"/>
        <w:ind w:firstLine="709"/>
        <w:jc w:val="both"/>
        <w:rPr>
          <w:sz w:val="28"/>
          <w:szCs w:val="28"/>
        </w:rPr>
      </w:pPr>
      <w:r w:rsidRPr="00A45E47">
        <w:rPr>
          <w:sz w:val="28"/>
          <w:szCs w:val="28"/>
        </w:rPr>
        <w:t xml:space="preserve">При организации </w:t>
      </w:r>
      <w:r w:rsidR="00C27D96">
        <w:rPr>
          <w:sz w:val="28"/>
          <w:szCs w:val="28"/>
        </w:rPr>
        <w:t>записи на прием в Администрацию</w:t>
      </w:r>
      <w:r w:rsidRPr="00A45E47">
        <w:rPr>
          <w:sz w:val="28"/>
          <w:szCs w:val="28"/>
        </w:rPr>
        <w:t xml:space="preserve">  или многофункциональный центр заявителю обеспечивается возможность:</w:t>
      </w:r>
    </w:p>
    <w:p w:rsidR="00645053" w:rsidRPr="00A45E47" w:rsidRDefault="00645053" w:rsidP="00AD5F28">
      <w:pPr>
        <w:autoSpaceDE w:val="0"/>
        <w:autoSpaceDN w:val="0"/>
        <w:adjustRightInd w:val="0"/>
        <w:ind w:firstLine="709"/>
        <w:jc w:val="both"/>
        <w:rPr>
          <w:sz w:val="28"/>
          <w:szCs w:val="28"/>
        </w:rPr>
      </w:pPr>
      <w:r w:rsidRPr="00A45E47">
        <w:rPr>
          <w:sz w:val="28"/>
          <w:szCs w:val="28"/>
        </w:rPr>
        <w:t>а) ознакомления с ра</w:t>
      </w:r>
      <w:r w:rsidR="00C27D96">
        <w:rPr>
          <w:sz w:val="28"/>
          <w:szCs w:val="28"/>
        </w:rPr>
        <w:t xml:space="preserve">списанием работы Администрации </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sidR="00C27D96">
        <w:rPr>
          <w:sz w:val="28"/>
          <w:szCs w:val="28"/>
        </w:rPr>
        <w:t xml:space="preserve"> установленного в Администрации</w:t>
      </w:r>
      <w:r w:rsidRPr="00A45E47">
        <w:rPr>
          <w:sz w:val="28"/>
          <w:szCs w:val="28"/>
        </w:rPr>
        <w:t xml:space="preserve">   или многофункционального центра графика приема заявителей.</w:t>
      </w:r>
    </w:p>
    <w:p w:rsidR="00645053" w:rsidRPr="00A45E47" w:rsidRDefault="00C27D96" w:rsidP="00AD5F28">
      <w:pPr>
        <w:autoSpaceDE w:val="0"/>
        <w:autoSpaceDN w:val="0"/>
        <w:adjustRightInd w:val="0"/>
        <w:ind w:firstLine="709"/>
        <w:jc w:val="both"/>
        <w:rPr>
          <w:sz w:val="28"/>
          <w:szCs w:val="28"/>
        </w:rPr>
      </w:pPr>
      <w:r>
        <w:rPr>
          <w:sz w:val="28"/>
          <w:szCs w:val="28"/>
        </w:rPr>
        <w:t>Администрация</w:t>
      </w:r>
      <w:r w:rsidR="00645053"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45053" w:rsidRPr="00A45E47" w:rsidRDefault="00645053" w:rsidP="00AD5F2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sidR="00C27D96">
        <w:rPr>
          <w:sz w:val="28"/>
          <w:szCs w:val="28"/>
        </w:rPr>
        <w:t>мационной системы Администрации</w:t>
      </w:r>
      <w:r w:rsidRPr="00A45E47">
        <w:rPr>
          <w:sz w:val="28"/>
          <w:szCs w:val="28"/>
        </w:rPr>
        <w:t xml:space="preserve">  или многофункционального центра, которая обеспечивает возможность интеграции с РПГУ.</w:t>
      </w:r>
    </w:p>
    <w:p w:rsidR="00645053" w:rsidRPr="00A45E47" w:rsidRDefault="00645053" w:rsidP="00AD5F28">
      <w:pPr>
        <w:autoSpaceDE w:val="0"/>
        <w:autoSpaceDN w:val="0"/>
        <w:adjustRightInd w:val="0"/>
        <w:ind w:firstLine="709"/>
        <w:jc w:val="both"/>
        <w:rPr>
          <w:sz w:val="28"/>
          <w:szCs w:val="28"/>
        </w:rPr>
      </w:pPr>
      <w:r w:rsidRPr="00A45E47">
        <w:rPr>
          <w:sz w:val="28"/>
          <w:szCs w:val="28"/>
        </w:rPr>
        <w:t>3.2.3. Формирование запроса.</w:t>
      </w:r>
    </w:p>
    <w:p w:rsidR="00645053" w:rsidRPr="00A45E47" w:rsidRDefault="00645053" w:rsidP="00AD5F2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45053" w:rsidRPr="00A45E47" w:rsidRDefault="00645053" w:rsidP="00AD5F2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645053" w:rsidRPr="0038603A" w:rsidRDefault="00645053" w:rsidP="00AD5F2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lastRenderedPageBreak/>
        <w:t>При формировании запроса заявителю обеспечивается: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45053" w:rsidRPr="0038603A" w:rsidRDefault="00645053" w:rsidP="00AD5F2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45053" w:rsidRPr="0038603A" w:rsidRDefault="00645053" w:rsidP="00AD5F28">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F974AA" w:rsidRPr="0038603A">
        <w:rPr>
          <w:sz w:val="28"/>
          <w:szCs w:val="28"/>
        </w:rPr>
        <w:t xml:space="preserve"> –</w:t>
      </w:r>
      <w:r w:rsidRPr="0038603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645053" w:rsidRPr="0038603A" w:rsidRDefault="00645053" w:rsidP="00AD5F2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45053" w:rsidRPr="0038603A" w:rsidRDefault="00645053" w:rsidP="00AD5F28">
      <w:pPr>
        <w:autoSpaceDE w:val="0"/>
        <w:autoSpaceDN w:val="0"/>
        <w:adjustRightInd w:val="0"/>
        <w:ind w:firstLine="709"/>
        <w:jc w:val="both"/>
        <w:rPr>
          <w:sz w:val="28"/>
          <w:szCs w:val="28"/>
        </w:rPr>
      </w:pPr>
      <w:r w:rsidRPr="0038603A">
        <w:rPr>
          <w:sz w:val="28"/>
          <w:szCs w:val="28"/>
        </w:rPr>
        <w:t>Сформированный и подписанный запрос и иные документы, необходимые для предоставления муниципальной услуг</w:t>
      </w:r>
      <w:r w:rsidR="00BF4E5C">
        <w:rPr>
          <w:sz w:val="28"/>
          <w:szCs w:val="28"/>
        </w:rPr>
        <w:t>и, направляются в Администрацию</w:t>
      </w:r>
      <w:r w:rsidRPr="0038603A">
        <w:rPr>
          <w:sz w:val="28"/>
          <w:szCs w:val="28"/>
        </w:rPr>
        <w:t xml:space="preserve">  посредством РПГУ.</w:t>
      </w:r>
    </w:p>
    <w:p w:rsidR="004C75EC" w:rsidRPr="004C75EC" w:rsidRDefault="00645053" w:rsidP="00602347">
      <w:pPr>
        <w:autoSpaceDE w:val="0"/>
        <w:autoSpaceDN w:val="0"/>
        <w:adjustRightInd w:val="0"/>
        <w:ind w:firstLine="709"/>
        <w:jc w:val="both"/>
        <w:rPr>
          <w:sz w:val="28"/>
          <w:szCs w:val="28"/>
        </w:rPr>
      </w:pPr>
      <w:r w:rsidRPr="0038603A">
        <w:rPr>
          <w:spacing w:val="-6"/>
          <w:sz w:val="28"/>
          <w:szCs w:val="28"/>
        </w:rPr>
        <w:t>3.2.4</w:t>
      </w:r>
      <w:r w:rsidR="00805593">
        <w:rPr>
          <w:spacing w:val="-6"/>
          <w:sz w:val="28"/>
          <w:szCs w:val="28"/>
        </w:rPr>
        <w:t>.</w:t>
      </w:r>
      <w:r w:rsidRPr="0038603A">
        <w:rPr>
          <w:spacing w:val="-6"/>
          <w:sz w:val="28"/>
          <w:szCs w:val="28"/>
        </w:rPr>
        <w:t xml:space="preserve"> </w:t>
      </w:r>
      <w:r w:rsidR="004C75EC" w:rsidRPr="004C75EC">
        <w:rPr>
          <w:sz w:val="28"/>
          <w:szCs w:val="28"/>
        </w:rPr>
        <w:t>Администрация  обеспечивает:</w:t>
      </w:r>
    </w:p>
    <w:p w:rsidR="004C75EC" w:rsidRPr="004C75EC" w:rsidRDefault="004C75EC" w:rsidP="004C75EC">
      <w:pPr>
        <w:autoSpaceDE w:val="0"/>
        <w:autoSpaceDN w:val="0"/>
        <w:adjustRightInd w:val="0"/>
        <w:ind w:firstLine="709"/>
        <w:jc w:val="both"/>
        <w:rPr>
          <w:sz w:val="28"/>
          <w:szCs w:val="28"/>
        </w:rPr>
      </w:pPr>
      <w:r w:rsidRPr="004C75EC">
        <w:rPr>
          <w:sz w:val="28"/>
          <w:szCs w:val="28"/>
        </w:rPr>
        <w:t>а) прием документов, необходимых для предоставления муниципальной услуги;</w:t>
      </w:r>
    </w:p>
    <w:p w:rsidR="004C75EC" w:rsidRPr="004C75EC" w:rsidRDefault="004C75EC" w:rsidP="004C75EC">
      <w:pPr>
        <w:autoSpaceDE w:val="0"/>
        <w:autoSpaceDN w:val="0"/>
        <w:adjustRightInd w:val="0"/>
        <w:ind w:firstLine="709"/>
        <w:jc w:val="both"/>
        <w:rPr>
          <w:sz w:val="28"/>
          <w:szCs w:val="28"/>
        </w:rPr>
      </w:pPr>
      <w:r w:rsidRPr="004C75EC">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805593" w:rsidRPr="00432B26" w:rsidRDefault="004C75EC" w:rsidP="004C75EC">
      <w:pPr>
        <w:autoSpaceDE w:val="0"/>
        <w:autoSpaceDN w:val="0"/>
        <w:adjustRightInd w:val="0"/>
        <w:ind w:firstLine="709"/>
        <w:jc w:val="both"/>
        <w:rPr>
          <w:sz w:val="28"/>
          <w:szCs w:val="28"/>
        </w:rPr>
      </w:pPr>
      <w:r w:rsidRPr="004C75EC">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4C75EC">
        <w:rPr>
          <w:sz w:val="28"/>
          <w:szCs w:val="28"/>
        </w:rPr>
        <w:lastRenderedPageBreak/>
        <w:t>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805593" w:rsidRPr="00432B26">
        <w:rPr>
          <w:sz w:val="28"/>
          <w:szCs w:val="28"/>
        </w:rPr>
        <w:t xml:space="preserve"> </w:t>
      </w:r>
    </w:p>
    <w:p w:rsidR="00645053" w:rsidRPr="0038603A" w:rsidRDefault="00805593" w:rsidP="0031007D">
      <w:pPr>
        <w:autoSpaceDE w:val="0"/>
        <w:autoSpaceDN w:val="0"/>
        <w:adjustRightInd w:val="0"/>
        <w:ind w:firstLine="709"/>
        <w:jc w:val="both"/>
        <w:rPr>
          <w:sz w:val="28"/>
          <w:szCs w:val="28"/>
        </w:rPr>
      </w:pPr>
      <w:r w:rsidRPr="00432B26">
        <w:rPr>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645053" w:rsidRPr="0038603A" w:rsidRDefault="00645053" w:rsidP="00AD5F2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должностного лица Администрации</w:t>
      </w:r>
      <w:r w:rsidR="0062345B">
        <w:rPr>
          <w:color w:val="auto"/>
          <w:sz w:val="28"/>
          <w:szCs w:val="28"/>
        </w:rPr>
        <w:t>,</w:t>
      </w:r>
      <w:r w:rsidRPr="0038603A">
        <w:rPr>
          <w:color w:val="auto"/>
          <w:sz w:val="28"/>
          <w:szCs w:val="28"/>
        </w:rPr>
        <w:t xml:space="preserve">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645053" w:rsidRPr="0038603A" w:rsidRDefault="00645053" w:rsidP="00AD5F2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645053" w:rsidRPr="0038603A" w:rsidRDefault="00645053" w:rsidP="00AD5F2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w:t>
      </w:r>
      <w:r w:rsidR="00805593">
        <w:rPr>
          <w:sz w:val="28"/>
          <w:szCs w:val="28"/>
        </w:rPr>
        <w:t>4</w:t>
      </w:r>
      <w:r w:rsidRPr="0038603A">
        <w:rPr>
          <w:sz w:val="28"/>
          <w:szCs w:val="28"/>
        </w:rPr>
        <w:t xml:space="preserve"> настоящего Административного регламента.</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6</w:t>
      </w:r>
      <w:r w:rsidRPr="0038603A">
        <w:rPr>
          <w:sz w:val="28"/>
          <w:szCs w:val="28"/>
        </w:rPr>
        <w:t>. Заявителю в качестве результата предоставления муниципальной услуги обеспечивается по его выбору возможность получения:</w:t>
      </w:r>
    </w:p>
    <w:p w:rsidR="00645053" w:rsidRPr="0038603A" w:rsidRDefault="00645053" w:rsidP="00AD5F2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45053" w:rsidRPr="0038603A" w:rsidRDefault="00645053" w:rsidP="00AD5F2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645053" w:rsidRPr="0038603A" w:rsidRDefault="00645053" w:rsidP="00AD5F2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3.2.</w:t>
      </w:r>
      <w:r w:rsidR="008D6680" w:rsidRPr="0038603A">
        <w:rPr>
          <w:rFonts w:eastAsia="Calibri"/>
          <w:sz w:val="28"/>
          <w:szCs w:val="28"/>
          <w:lang w:eastAsia="en-US"/>
        </w:rPr>
        <w:t>7</w:t>
      </w:r>
      <w:r w:rsidRPr="0038603A">
        <w:rPr>
          <w:rFonts w:eastAsia="Calibri"/>
          <w:sz w:val="28"/>
          <w:szCs w:val="28"/>
          <w:lang w:eastAsia="en-US"/>
        </w:rPr>
        <w:t xml:space="preserve">.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645053" w:rsidRPr="0038603A" w:rsidRDefault="00645053" w:rsidP="00AD5F2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645053" w:rsidRPr="0038603A" w:rsidRDefault="00645053" w:rsidP="00AD5F28">
      <w:pPr>
        <w:autoSpaceDE w:val="0"/>
        <w:autoSpaceDN w:val="0"/>
        <w:adjustRightInd w:val="0"/>
        <w:ind w:firstLine="709"/>
        <w:jc w:val="both"/>
        <w:rPr>
          <w:sz w:val="28"/>
          <w:szCs w:val="28"/>
        </w:rPr>
      </w:pPr>
      <w:r w:rsidRPr="0038603A">
        <w:rPr>
          <w:sz w:val="28"/>
          <w:szCs w:val="28"/>
        </w:rPr>
        <w:t xml:space="preserve">а) уведомление о </w:t>
      </w:r>
      <w:r w:rsidR="00C27D96">
        <w:rPr>
          <w:sz w:val="28"/>
          <w:szCs w:val="28"/>
        </w:rPr>
        <w:t>записи на прием в Администрацию</w:t>
      </w:r>
      <w:r w:rsidRPr="0038603A">
        <w:rPr>
          <w:sz w:val="28"/>
          <w:szCs w:val="28"/>
        </w:rPr>
        <w:t xml:space="preserve">  или многофункциональный центр, содержащее сведения о дате, времени и месте приема;</w:t>
      </w:r>
    </w:p>
    <w:p w:rsidR="00645053" w:rsidRPr="0038603A" w:rsidRDefault="00645053" w:rsidP="00AD5F28">
      <w:pPr>
        <w:autoSpaceDE w:val="0"/>
        <w:autoSpaceDN w:val="0"/>
        <w:adjustRightInd w:val="0"/>
        <w:ind w:firstLine="709"/>
        <w:jc w:val="both"/>
        <w:rPr>
          <w:sz w:val="28"/>
          <w:szCs w:val="28"/>
        </w:rPr>
      </w:pPr>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45053" w:rsidRPr="0038603A" w:rsidRDefault="008D6680" w:rsidP="00AD5F28">
      <w:pPr>
        <w:autoSpaceDE w:val="0"/>
        <w:autoSpaceDN w:val="0"/>
        <w:adjustRightInd w:val="0"/>
        <w:ind w:firstLine="709"/>
        <w:jc w:val="both"/>
        <w:rPr>
          <w:sz w:val="28"/>
          <w:szCs w:val="28"/>
        </w:rPr>
      </w:pPr>
      <w:r w:rsidRPr="0038603A">
        <w:rPr>
          <w:sz w:val="28"/>
          <w:szCs w:val="28"/>
        </w:rPr>
        <w:t>в</w:t>
      </w:r>
      <w:r w:rsidR="00645053" w:rsidRPr="0038603A">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8</w:t>
      </w:r>
      <w:r w:rsidRPr="0038603A">
        <w:rPr>
          <w:sz w:val="28"/>
          <w:szCs w:val="28"/>
        </w:rPr>
        <w:t xml:space="preserve">. Оценка качества предоставления услуги осуществляется в соответствии с </w:t>
      </w:r>
      <w:hyperlink r:id="rId9"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38603A">
        <w:rPr>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45053" w:rsidRPr="0038603A" w:rsidRDefault="00645053" w:rsidP="00AD5F28">
      <w:pPr>
        <w:autoSpaceDE w:val="0"/>
        <w:autoSpaceDN w:val="0"/>
        <w:adjustRightInd w:val="0"/>
        <w:ind w:firstLine="709"/>
        <w:jc w:val="both"/>
        <w:rPr>
          <w:sz w:val="28"/>
          <w:szCs w:val="28"/>
        </w:rPr>
      </w:pPr>
      <w:r w:rsidRPr="0038603A">
        <w:rPr>
          <w:sz w:val="28"/>
          <w:szCs w:val="28"/>
        </w:rPr>
        <w:t>3.2.</w:t>
      </w:r>
      <w:r w:rsidR="008D6680" w:rsidRPr="0038603A">
        <w:rPr>
          <w:sz w:val="28"/>
          <w:szCs w:val="28"/>
        </w:rPr>
        <w:t>9</w:t>
      </w:r>
      <w:r w:rsidRPr="0038603A">
        <w:rPr>
          <w:sz w:val="28"/>
          <w:szCs w:val="28"/>
        </w:rPr>
        <w:t>.</w:t>
      </w:r>
      <w:r w:rsidR="00BF4E5C">
        <w:rPr>
          <w:sz w:val="28"/>
          <w:szCs w:val="28"/>
        </w:rPr>
        <w:t xml:space="preserve"> </w:t>
      </w:r>
      <w:r w:rsidRPr="0038603A">
        <w:rPr>
          <w:sz w:val="28"/>
          <w:szCs w:val="28"/>
        </w:rPr>
        <w:t>Заявителю обеспечивается возможность направления жалобы на решения, действи</w:t>
      </w:r>
      <w:r w:rsidR="00C27D96">
        <w:rPr>
          <w:sz w:val="28"/>
          <w:szCs w:val="28"/>
        </w:rPr>
        <w:t>я или бездействие Администрации</w:t>
      </w:r>
      <w:r w:rsidR="0062345B">
        <w:rPr>
          <w:sz w:val="28"/>
          <w:szCs w:val="28"/>
        </w:rPr>
        <w:t>,</w:t>
      </w:r>
      <w:r w:rsidRPr="0038603A">
        <w:rPr>
          <w:sz w:val="28"/>
          <w:szCs w:val="28"/>
        </w:rPr>
        <w:t xml:space="preserve"> </w:t>
      </w:r>
      <w:r w:rsidR="00C27D96">
        <w:rPr>
          <w:sz w:val="28"/>
          <w:szCs w:val="28"/>
        </w:rPr>
        <w:t>должностного лица Администрации</w:t>
      </w:r>
      <w:r w:rsidRPr="0038603A">
        <w:rPr>
          <w:sz w:val="28"/>
          <w:szCs w:val="28"/>
        </w:rPr>
        <w:t xml:space="preserve">  либо муниципального служащего в соответствии со </w:t>
      </w:r>
      <w:hyperlink r:id="rId10"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11"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5053" w:rsidRPr="0038603A" w:rsidRDefault="00645053" w:rsidP="00AD5F28">
      <w:pPr>
        <w:autoSpaceDE w:val="0"/>
        <w:autoSpaceDN w:val="0"/>
        <w:adjustRightInd w:val="0"/>
        <w:jc w:val="both"/>
        <w:rPr>
          <w:sz w:val="28"/>
          <w:szCs w:val="28"/>
        </w:rPr>
      </w:pPr>
    </w:p>
    <w:p w:rsidR="00645053" w:rsidRPr="0038603A" w:rsidRDefault="00645053" w:rsidP="00AD5F28">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645053" w:rsidRPr="0038603A" w:rsidRDefault="00645053" w:rsidP="00AD5F28">
      <w:pPr>
        <w:widowControl w:val="0"/>
        <w:autoSpaceDE w:val="0"/>
        <w:autoSpaceDN w:val="0"/>
        <w:adjustRightInd w:val="0"/>
        <w:ind w:firstLine="709"/>
        <w:jc w:val="center"/>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Порядок осуществления текущего контроля за соблюдением</w:t>
      </w:r>
    </w:p>
    <w:p w:rsidR="00645053" w:rsidRPr="0038603A" w:rsidRDefault="00645053" w:rsidP="00AD5F2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645053" w:rsidRPr="0038603A" w:rsidRDefault="00645053" w:rsidP="00AD5F2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645053" w:rsidRPr="0038603A" w:rsidRDefault="00645053" w:rsidP="00AD5F28">
      <w:pPr>
        <w:autoSpaceDE w:val="0"/>
        <w:autoSpaceDN w:val="0"/>
        <w:adjustRightInd w:val="0"/>
        <w:jc w:val="center"/>
        <w:rPr>
          <w:b/>
          <w:sz w:val="28"/>
          <w:szCs w:val="28"/>
        </w:rPr>
      </w:pPr>
      <w:r w:rsidRPr="0038603A">
        <w:rPr>
          <w:b/>
          <w:sz w:val="28"/>
          <w:szCs w:val="28"/>
        </w:rPr>
        <w:t>устанавливающих требования к предоставлению муниципальной</w:t>
      </w:r>
    </w:p>
    <w:p w:rsidR="00645053" w:rsidRDefault="00645053" w:rsidP="00AD5F28">
      <w:pPr>
        <w:autoSpaceDE w:val="0"/>
        <w:autoSpaceDN w:val="0"/>
        <w:adjustRightInd w:val="0"/>
        <w:jc w:val="center"/>
        <w:rPr>
          <w:b/>
          <w:sz w:val="28"/>
          <w:szCs w:val="28"/>
        </w:rPr>
      </w:pPr>
      <w:r w:rsidRPr="0038603A">
        <w:rPr>
          <w:b/>
          <w:sz w:val="28"/>
          <w:szCs w:val="28"/>
        </w:rPr>
        <w:t>услуги, а также принятием ими решений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62345B">
        <w:rPr>
          <w:sz w:val="28"/>
          <w:szCs w:val="28"/>
        </w:rPr>
        <w:t>,</w:t>
      </w:r>
      <w:r w:rsidRPr="0038603A">
        <w:rPr>
          <w:sz w:val="28"/>
          <w:szCs w:val="28"/>
        </w:rPr>
        <w:t xml:space="preserve"> уполномоченными на осуществление контроля за предоставлением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3B7A85">
        <w:rPr>
          <w:sz w:val="28"/>
          <w:szCs w:val="28"/>
        </w:rPr>
        <w:t xml:space="preserve"> должностных лиц Администрации </w:t>
      </w:r>
      <w:r w:rsidRPr="0038603A">
        <w:rPr>
          <w:sz w:val="28"/>
          <w:szCs w:val="28"/>
        </w:rPr>
        <w:t>.</w:t>
      </w:r>
    </w:p>
    <w:p w:rsidR="00645053" w:rsidRPr="0038603A" w:rsidRDefault="00645053" w:rsidP="00AD5F2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645053" w:rsidRPr="0038603A" w:rsidRDefault="00645053" w:rsidP="00AD5F2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645053" w:rsidRPr="0038603A" w:rsidRDefault="00645053" w:rsidP="00AD5F2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45053" w:rsidRPr="0038603A"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lastRenderedPageBreak/>
        <w:t>Порядок и периодичность осуществления плановых и внеплановых</w:t>
      </w:r>
    </w:p>
    <w:p w:rsidR="00645053" w:rsidRPr="0038603A" w:rsidRDefault="00645053" w:rsidP="00AD5F2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645053" w:rsidRPr="0038603A" w:rsidRDefault="00645053" w:rsidP="00AD5F28">
      <w:pPr>
        <w:autoSpaceDE w:val="0"/>
        <w:autoSpaceDN w:val="0"/>
        <w:adjustRightInd w:val="0"/>
        <w:jc w:val="center"/>
        <w:rPr>
          <w:b/>
          <w:sz w:val="28"/>
          <w:szCs w:val="28"/>
        </w:rPr>
      </w:pPr>
      <w:r w:rsidRPr="0038603A">
        <w:rPr>
          <w:b/>
          <w:sz w:val="28"/>
          <w:szCs w:val="28"/>
        </w:rPr>
        <w:t>услуги, в том числе порядок и формы контроля за полнотой</w:t>
      </w:r>
    </w:p>
    <w:p w:rsidR="00645053" w:rsidRDefault="00645053" w:rsidP="00AD5F2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645053" w:rsidRPr="0038603A" w:rsidRDefault="00645053" w:rsidP="00FE721B">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E721B">
        <w:rPr>
          <w:sz w:val="28"/>
          <w:szCs w:val="28"/>
        </w:rPr>
        <w:t>вых планов работы Администрации</w:t>
      </w:r>
      <w:r w:rsidR="0062345B">
        <w:rPr>
          <w:sz w:val="28"/>
          <w:szCs w:val="28"/>
        </w:rPr>
        <w:t>,</w:t>
      </w:r>
      <w:r w:rsidRPr="0038603A">
        <w:rPr>
          <w:sz w:val="28"/>
          <w:szCs w:val="28"/>
        </w:rPr>
        <w:t xml:space="preserve"> утверждаемых руководителем</w:t>
      </w:r>
      <w:r w:rsidR="00FE721B">
        <w:rPr>
          <w:sz w:val="28"/>
          <w:szCs w:val="28"/>
        </w:rPr>
        <w:t xml:space="preserve"> Администрации</w:t>
      </w:r>
      <w:r w:rsidRPr="0038603A">
        <w:rPr>
          <w:sz w:val="28"/>
          <w:szCs w:val="28"/>
        </w:rPr>
        <w:t xml:space="preserve"> . При плановой проверке полноты и качества предоставления муниципальной услуги контролю подлежат:</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645053" w:rsidRPr="0038603A" w:rsidRDefault="00645053" w:rsidP="00AD5F28">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45053" w:rsidRPr="0038603A" w:rsidRDefault="00645053" w:rsidP="00AD5F2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лица и специалисты Администрации, .</w:t>
      </w:r>
    </w:p>
    <w:p w:rsidR="00645053" w:rsidRPr="0038603A" w:rsidRDefault="00645053" w:rsidP="00AD5F28">
      <w:pPr>
        <w:autoSpaceDE w:val="0"/>
        <w:autoSpaceDN w:val="0"/>
        <w:adjustRightInd w:val="0"/>
        <w:ind w:firstLine="540"/>
        <w:jc w:val="both"/>
        <w:rPr>
          <w:sz w:val="28"/>
          <w:szCs w:val="28"/>
        </w:rPr>
      </w:pPr>
      <w:r w:rsidRPr="0038603A">
        <w:rPr>
          <w:sz w:val="28"/>
          <w:szCs w:val="28"/>
        </w:rPr>
        <w:t xml:space="preserve">Проверка осуществляется на </w:t>
      </w:r>
      <w:r w:rsidR="00FE721B">
        <w:rPr>
          <w:sz w:val="28"/>
          <w:szCs w:val="28"/>
        </w:rPr>
        <w:t>основании приказа Администрации</w:t>
      </w:r>
      <w:r w:rsidRPr="0038603A">
        <w:rPr>
          <w:sz w:val="28"/>
          <w:szCs w:val="28"/>
        </w:rPr>
        <w:t xml:space="preserve"> .</w:t>
      </w:r>
    </w:p>
    <w:p w:rsidR="00645053" w:rsidRPr="0038603A" w:rsidRDefault="00645053" w:rsidP="00AD5F28">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FE721B">
        <w:rPr>
          <w:sz w:val="28"/>
          <w:szCs w:val="28"/>
        </w:rPr>
        <w:t>и и специалистами Администрации</w:t>
      </w:r>
      <w:r w:rsidR="0062345B">
        <w:rPr>
          <w:sz w:val="28"/>
          <w:szCs w:val="28"/>
        </w:rPr>
        <w:t>,</w:t>
      </w:r>
      <w:r w:rsidRPr="0038603A">
        <w:rPr>
          <w:sz w:val="28"/>
          <w:szCs w:val="28"/>
        </w:rPr>
        <w:t xml:space="preserve"> проводившими проверку. Проверяемые лица под роспись знакомятся со справкой.</w:t>
      </w:r>
    </w:p>
    <w:p w:rsidR="00645053" w:rsidRDefault="00645053" w:rsidP="00AD5F28">
      <w:pPr>
        <w:autoSpaceDE w:val="0"/>
        <w:autoSpaceDN w:val="0"/>
        <w:adjustRightInd w:val="0"/>
        <w:ind w:firstLine="540"/>
        <w:jc w:val="both"/>
        <w:rPr>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645053" w:rsidRPr="0038603A" w:rsidRDefault="00645053" w:rsidP="00AD5F28">
      <w:pPr>
        <w:autoSpaceDE w:val="0"/>
        <w:autoSpaceDN w:val="0"/>
        <w:adjustRightInd w:val="0"/>
        <w:jc w:val="center"/>
        <w:rPr>
          <w:b/>
          <w:sz w:val="28"/>
          <w:szCs w:val="28"/>
        </w:rPr>
      </w:pPr>
      <w:r w:rsidRPr="0038603A">
        <w:rPr>
          <w:b/>
          <w:sz w:val="28"/>
          <w:szCs w:val="28"/>
        </w:rPr>
        <w:t>(бездействие), принимаемые (осуществляемые) ими в ходе</w:t>
      </w:r>
    </w:p>
    <w:p w:rsidR="00645053" w:rsidRDefault="00645053" w:rsidP="00AD5F28">
      <w:pPr>
        <w:autoSpaceDE w:val="0"/>
        <w:autoSpaceDN w:val="0"/>
        <w:adjustRightInd w:val="0"/>
        <w:jc w:val="center"/>
        <w:rPr>
          <w:b/>
          <w:sz w:val="28"/>
          <w:szCs w:val="28"/>
        </w:rPr>
      </w:pPr>
      <w:r w:rsidRPr="0038603A">
        <w:rPr>
          <w:b/>
          <w:sz w:val="28"/>
          <w:szCs w:val="28"/>
        </w:rPr>
        <w:t>предоставления муниципальной услуги</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45053" w:rsidRPr="0038603A" w:rsidRDefault="00645053" w:rsidP="00AD5F2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45053" w:rsidRPr="0038603A" w:rsidRDefault="00645053" w:rsidP="00AD5F28">
      <w:pPr>
        <w:autoSpaceDE w:val="0"/>
        <w:autoSpaceDN w:val="0"/>
        <w:adjustRightInd w:val="0"/>
        <w:ind w:firstLine="540"/>
        <w:jc w:val="both"/>
        <w:rPr>
          <w:b/>
          <w:sz w:val="28"/>
          <w:szCs w:val="28"/>
        </w:rPr>
      </w:pPr>
    </w:p>
    <w:p w:rsidR="00645053" w:rsidRPr="0038603A" w:rsidRDefault="00645053" w:rsidP="00AD5F28">
      <w:pPr>
        <w:autoSpaceDE w:val="0"/>
        <w:autoSpaceDN w:val="0"/>
        <w:adjustRightInd w:val="0"/>
        <w:jc w:val="center"/>
        <w:outlineLvl w:val="0"/>
        <w:rPr>
          <w:b/>
          <w:sz w:val="28"/>
          <w:szCs w:val="28"/>
        </w:rPr>
      </w:pPr>
      <w:r w:rsidRPr="0038603A">
        <w:rPr>
          <w:b/>
          <w:sz w:val="28"/>
          <w:szCs w:val="28"/>
        </w:rPr>
        <w:lastRenderedPageBreak/>
        <w:t>Требования к порядку и формам контроля за предоставлением</w:t>
      </w:r>
    </w:p>
    <w:p w:rsidR="00645053" w:rsidRPr="0038603A" w:rsidRDefault="00645053" w:rsidP="00AD5F2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645053" w:rsidRDefault="00645053" w:rsidP="00AD5F28">
      <w:pPr>
        <w:autoSpaceDE w:val="0"/>
        <w:autoSpaceDN w:val="0"/>
        <w:adjustRightInd w:val="0"/>
        <w:jc w:val="center"/>
        <w:rPr>
          <w:b/>
          <w:sz w:val="28"/>
          <w:szCs w:val="28"/>
        </w:rPr>
      </w:pPr>
      <w:r w:rsidRPr="0038603A">
        <w:rPr>
          <w:b/>
          <w:sz w:val="28"/>
          <w:szCs w:val="28"/>
        </w:rPr>
        <w:t>их объединений и организаций</w:t>
      </w:r>
    </w:p>
    <w:p w:rsidR="0095145A" w:rsidRPr="0038603A" w:rsidRDefault="0095145A" w:rsidP="00AD5F28">
      <w:pPr>
        <w:autoSpaceDE w:val="0"/>
        <w:autoSpaceDN w:val="0"/>
        <w:adjustRightInd w:val="0"/>
        <w:jc w:val="center"/>
        <w:rPr>
          <w:b/>
          <w:sz w:val="28"/>
          <w:szCs w:val="28"/>
        </w:rPr>
      </w:pPr>
    </w:p>
    <w:p w:rsidR="00645053" w:rsidRPr="0038603A" w:rsidRDefault="00645053" w:rsidP="00AD5F28">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45053" w:rsidRPr="0038603A" w:rsidRDefault="00645053" w:rsidP="00AD5F2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645053" w:rsidRPr="0038603A" w:rsidRDefault="00645053" w:rsidP="00AD5F2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645053" w:rsidRPr="0038603A" w:rsidRDefault="00645053" w:rsidP="00AD5F28">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645053" w:rsidRPr="0038603A" w:rsidRDefault="00645053" w:rsidP="00AD5F28">
      <w:pPr>
        <w:autoSpaceDE w:val="0"/>
        <w:autoSpaceDN w:val="0"/>
        <w:adjustRightInd w:val="0"/>
        <w:ind w:firstLine="540"/>
        <w:jc w:val="both"/>
        <w:rPr>
          <w:sz w:val="28"/>
          <w:szCs w:val="28"/>
        </w:rPr>
      </w:pPr>
      <w:r w:rsidRPr="0038603A">
        <w:rPr>
          <w:sz w:val="28"/>
          <w:szCs w:val="28"/>
        </w:rPr>
        <w:t>4.8.</w:t>
      </w:r>
      <w:r w:rsidR="00FE721B">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645053" w:rsidRDefault="00645053" w:rsidP="00AD5F2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863CE" w:rsidRDefault="00B863CE" w:rsidP="00AD5F28">
      <w:pPr>
        <w:autoSpaceDE w:val="0"/>
        <w:autoSpaceDN w:val="0"/>
        <w:adjustRightInd w:val="0"/>
        <w:ind w:firstLine="540"/>
        <w:jc w:val="both"/>
        <w:rPr>
          <w:sz w:val="28"/>
          <w:szCs w:val="28"/>
        </w:rPr>
      </w:pPr>
    </w:p>
    <w:p w:rsidR="00B863CE" w:rsidRDefault="00B863CE" w:rsidP="00B863CE">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B863CE" w:rsidRPr="0097642E" w:rsidRDefault="00B863CE" w:rsidP="00B863CE">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B863CE" w:rsidRPr="0097642E" w:rsidRDefault="00B863CE" w:rsidP="00B863CE">
      <w:pPr>
        <w:widowControl w:val="0"/>
        <w:autoSpaceDE w:val="0"/>
        <w:autoSpaceDN w:val="0"/>
        <w:adjustRightInd w:val="0"/>
        <w:jc w:val="center"/>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w:t>
      </w:r>
      <w:r w:rsidR="0062345B">
        <w:rPr>
          <w:sz w:val="28"/>
          <w:szCs w:val="28"/>
        </w:rPr>
        <w:t>,</w:t>
      </w:r>
      <w:r w:rsidRPr="0097642E">
        <w:rPr>
          <w:sz w:val="28"/>
          <w:szCs w:val="28"/>
        </w:rPr>
        <w:t xml:space="preserve"> </w:t>
      </w:r>
      <w:r>
        <w:rPr>
          <w:sz w:val="28"/>
          <w:szCs w:val="28"/>
        </w:rPr>
        <w:t>должностных лиц Администрации</w:t>
      </w:r>
      <w:r w:rsidR="0062345B">
        <w:rPr>
          <w:sz w:val="28"/>
          <w:szCs w:val="28"/>
        </w:rPr>
        <w:t>,</w:t>
      </w:r>
      <w:r>
        <w:rPr>
          <w:sz w:val="28"/>
          <w:szCs w:val="28"/>
        </w:rPr>
        <w:t xml:space="preserve"> </w:t>
      </w:r>
      <w:r w:rsidRPr="0097642E">
        <w:rPr>
          <w:sz w:val="28"/>
          <w:szCs w:val="28"/>
        </w:rPr>
        <w:t xml:space="preserve"> 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Предмет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w:t>
      </w:r>
      <w:r w:rsidR="0062345B">
        <w:rPr>
          <w:sz w:val="28"/>
          <w:szCs w:val="28"/>
        </w:rPr>
        <w:t>,</w:t>
      </w:r>
      <w:r>
        <w:rPr>
          <w:sz w:val="28"/>
          <w:szCs w:val="28"/>
        </w:rPr>
        <w:t xml:space="preserve">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основаниям и в порядке, установленным </w:t>
      </w:r>
      <w:hyperlink r:id="rId12" w:history="1">
        <w:r w:rsidRPr="0097642E">
          <w:rPr>
            <w:rStyle w:val="a9"/>
            <w:color w:val="auto"/>
            <w:sz w:val="28"/>
            <w:szCs w:val="28"/>
            <w:u w:val="none"/>
          </w:rPr>
          <w:t>статьями 11.1</w:t>
        </w:r>
      </w:hyperlink>
      <w:r w:rsidRPr="0097642E">
        <w:rPr>
          <w:sz w:val="28"/>
          <w:szCs w:val="28"/>
        </w:rPr>
        <w:t xml:space="preserve"> и </w:t>
      </w:r>
      <w:hyperlink r:id="rId13" w:history="1">
        <w:r w:rsidRPr="0097642E">
          <w:rPr>
            <w:rStyle w:val="a9"/>
            <w:color w:val="auto"/>
            <w:sz w:val="28"/>
            <w:szCs w:val="28"/>
            <w:u w:val="none"/>
          </w:rPr>
          <w:t>11.2</w:t>
        </w:r>
      </w:hyperlink>
      <w:r w:rsidRPr="0097642E">
        <w:rPr>
          <w:sz w:val="28"/>
          <w:szCs w:val="28"/>
        </w:rPr>
        <w:t xml:space="preserve"> Федерального закона № 210-ФЗ, в том числе в следующих случаях:</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83354">
        <w:rPr>
          <w:sz w:val="28"/>
          <w:szCs w:val="28"/>
        </w:rPr>
        <w:lastRenderedPageBreak/>
        <w:t xml:space="preserve">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B863CE" w:rsidRDefault="00B863CE" w:rsidP="00B863CE">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B863CE" w:rsidRPr="0097642E" w:rsidRDefault="00B863CE" w:rsidP="00B863CE">
      <w:pPr>
        <w:autoSpaceDE w:val="0"/>
        <w:autoSpaceDN w:val="0"/>
        <w:adjustRightInd w:val="0"/>
        <w:ind w:firstLine="709"/>
        <w:jc w:val="both"/>
        <w:rPr>
          <w:sz w:val="28"/>
          <w:szCs w:val="28"/>
        </w:rPr>
      </w:pPr>
    </w:p>
    <w:p w:rsidR="00B863CE" w:rsidRDefault="00B863CE" w:rsidP="00B863CE">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B863CE" w:rsidRPr="0097642E" w:rsidRDefault="00B863CE" w:rsidP="00B863CE">
      <w:pPr>
        <w:autoSpaceDE w:val="0"/>
        <w:autoSpaceDN w:val="0"/>
        <w:adjustRightInd w:val="0"/>
        <w:jc w:val="center"/>
        <w:rPr>
          <w:b/>
          <w:color w:val="000000"/>
          <w:sz w:val="28"/>
          <w:szCs w:val="28"/>
        </w:rPr>
      </w:pPr>
    </w:p>
    <w:p w:rsidR="00B863CE" w:rsidRPr="00C83354" w:rsidRDefault="00B863CE" w:rsidP="00B863CE">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w:t>
      </w:r>
      <w:r w:rsidR="0062345B">
        <w:rPr>
          <w:sz w:val="28"/>
          <w:szCs w:val="28"/>
        </w:rPr>
        <w:t>,</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 xml:space="preserve">Администрации </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w:t>
      </w:r>
      <w:r w:rsidR="0062345B">
        <w:rPr>
          <w:sz w:val="28"/>
          <w:szCs w:val="28"/>
        </w:rPr>
        <w:t>,</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w:t>
      </w:r>
      <w:r w:rsidR="004F4394">
        <w:rPr>
          <w:sz w:val="28"/>
          <w:szCs w:val="28"/>
        </w:rPr>
        <w:t>Администрацию муниципального района</w:t>
      </w:r>
      <w:r w:rsidRPr="00C83354">
        <w:rPr>
          <w:sz w:val="28"/>
          <w:szCs w:val="28"/>
        </w:rPr>
        <w:t>.</w:t>
      </w:r>
    </w:p>
    <w:p w:rsidR="00B863CE" w:rsidRPr="00C83354" w:rsidRDefault="00B863CE" w:rsidP="00B863CE">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w:t>
      </w:r>
      <w:r w:rsidR="0062345B">
        <w:rPr>
          <w:sz w:val="28"/>
          <w:szCs w:val="28"/>
        </w:rPr>
        <w:t>,</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B863CE" w:rsidRPr="00B81FDB" w:rsidRDefault="00B863CE" w:rsidP="00B863CE">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w:t>
      </w:r>
      <w:r w:rsidRPr="00B81FDB">
        <w:rPr>
          <w:sz w:val="28"/>
          <w:szCs w:val="28"/>
        </w:rPr>
        <w:t>определяются уполномоченные на рассмотрение жалоб должностные лица.</w:t>
      </w:r>
    </w:p>
    <w:p w:rsidR="00B863CE" w:rsidRDefault="00B863CE" w:rsidP="00B863CE">
      <w:pPr>
        <w:autoSpaceDE w:val="0"/>
        <w:autoSpaceDN w:val="0"/>
        <w:adjustRightInd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lastRenderedPageBreak/>
        <w:t>Порядок подачи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должна содержать:</w:t>
      </w:r>
    </w:p>
    <w:p w:rsidR="00B863CE" w:rsidRPr="0097642E" w:rsidRDefault="00B863CE" w:rsidP="00B863CE">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3CE" w:rsidRDefault="00B863CE" w:rsidP="00B863CE">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B863CE" w:rsidRPr="0097642E" w:rsidRDefault="00B863CE" w:rsidP="00B863CE">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B863CE" w:rsidRPr="00C572C8" w:rsidRDefault="00B863CE" w:rsidP="00B863CE">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14"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B863CE" w:rsidRPr="0097642E" w:rsidRDefault="00B863CE" w:rsidP="00B863CE">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B863CE" w:rsidRPr="0097642E" w:rsidRDefault="00B863CE" w:rsidP="00B863CE">
      <w:pPr>
        <w:autoSpaceDE w:val="0"/>
        <w:autoSpaceDN w:val="0"/>
        <w:adjustRightInd w:val="0"/>
        <w:ind w:firstLine="709"/>
        <w:jc w:val="both"/>
        <w:rPr>
          <w:sz w:val="28"/>
          <w:szCs w:val="28"/>
        </w:rPr>
      </w:pPr>
      <w:r>
        <w:rPr>
          <w:sz w:val="28"/>
          <w:szCs w:val="28"/>
        </w:rPr>
        <w:t xml:space="preserve">5.5.1. Администрацией </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863CE" w:rsidRPr="0097642E" w:rsidRDefault="00B863CE" w:rsidP="00B863CE">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w:t>
      </w:r>
      <w:r w:rsidR="0062345B">
        <w:rPr>
          <w:sz w:val="28"/>
          <w:szCs w:val="28"/>
        </w:rPr>
        <w:t>,</w:t>
      </w:r>
      <w:r w:rsidRPr="0097642E">
        <w:rPr>
          <w:sz w:val="28"/>
          <w:szCs w:val="28"/>
        </w:rPr>
        <w:t xml:space="preserve">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 xml:space="preserve">Администрацию </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 xml:space="preserve">предоставляющим </w:t>
      </w:r>
      <w:r w:rsidRPr="0097642E">
        <w:rPr>
          <w:bCs/>
          <w:sz w:val="28"/>
          <w:szCs w:val="28"/>
        </w:rPr>
        <w:lastRenderedPageBreak/>
        <w:t>муниципальную услугу, но не позднее следующего рабочего дня со дня поступления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B863CE" w:rsidRPr="0097642E" w:rsidRDefault="00B863CE" w:rsidP="00B863CE">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B863CE" w:rsidRDefault="00B863CE" w:rsidP="00B863CE">
      <w:pPr>
        <w:autoSpaceDE w:val="0"/>
        <w:autoSpaceDN w:val="0"/>
        <w:adjustRightInd w:val="0"/>
        <w:ind w:firstLine="709"/>
        <w:jc w:val="both"/>
        <w:rPr>
          <w:sz w:val="28"/>
          <w:szCs w:val="28"/>
        </w:rPr>
      </w:pPr>
      <w:r>
        <w:rPr>
          <w:sz w:val="28"/>
          <w:szCs w:val="28"/>
        </w:rPr>
        <w:t>5.6.2. РПГУ;</w:t>
      </w:r>
    </w:p>
    <w:p w:rsidR="00B863CE" w:rsidRPr="0097642E" w:rsidRDefault="00B863CE" w:rsidP="00B863CE">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15" w:anchor="Par33" w:history="1">
        <w:r w:rsidRPr="0097642E">
          <w:rPr>
            <w:rStyle w:val="a9"/>
            <w:color w:val="auto"/>
            <w:sz w:val="28"/>
            <w:szCs w:val="28"/>
            <w:u w:val="none"/>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w:t>
      </w:r>
      <w:r w:rsidR="0062345B">
        <w:rPr>
          <w:sz w:val="28"/>
          <w:szCs w:val="28"/>
        </w:rPr>
        <w:t>,</w:t>
      </w:r>
      <w:r w:rsidRPr="0097642E">
        <w:rPr>
          <w:sz w:val="28"/>
          <w:szCs w:val="28"/>
        </w:rPr>
        <w:t xml:space="preserve">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Сроки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5.7. Жалоба, поступившая в </w:t>
      </w:r>
      <w:r>
        <w:rPr>
          <w:sz w:val="28"/>
          <w:szCs w:val="28"/>
        </w:rPr>
        <w:t xml:space="preserve">Администрацию  </w:t>
      </w:r>
      <w:r w:rsidRPr="0097642E">
        <w:rPr>
          <w:sz w:val="28"/>
          <w:szCs w:val="28"/>
        </w:rPr>
        <w:t>подлежит рассмотрению в течение пятнадцати рабочих дней со дня ее регистрации.</w:t>
      </w:r>
    </w:p>
    <w:p w:rsidR="00B863CE" w:rsidRDefault="00B863CE" w:rsidP="00B863CE">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 xml:space="preserve">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863CE" w:rsidRPr="0097642E" w:rsidRDefault="00B863CE" w:rsidP="00B863CE">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B863CE" w:rsidRDefault="00B863CE" w:rsidP="00B863CE">
      <w:pPr>
        <w:autoSpaceDE w:val="0"/>
        <w:autoSpaceDN w:val="0"/>
        <w:adjustRightInd w:val="0"/>
        <w:jc w:val="center"/>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Результат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B863CE" w:rsidRDefault="00B863CE" w:rsidP="00B863CE">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B863CE" w:rsidRPr="0097642E" w:rsidRDefault="00B863CE" w:rsidP="00B863CE">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lastRenderedPageBreak/>
        <w:t>При удов</w:t>
      </w:r>
      <w:r>
        <w:rPr>
          <w:sz w:val="28"/>
          <w:szCs w:val="28"/>
        </w:rPr>
        <w:t xml:space="preserve">летворении жалобы Администрация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863CE" w:rsidRPr="0097642E" w:rsidRDefault="00B863CE" w:rsidP="00B863CE">
      <w:pPr>
        <w:autoSpaceDE w:val="0"/>
        <w:autoSpaceDN w:val="0"/>
        <w:adjustRightInd w:val="0"/>
        <w:ind w:firstLine="709"/>
        <w:jc w:val="both"/>
        <w:outlineLvl w:val="0"/>
        <w:rPr>
          <w:sz w:val="28"/>
          <w:szCs w:val="28"/>
        </w:rPr>
      </w:pPr>
      <w:r>
        <w:rPr>
          <w:sz w:val="28"/>
          <w:szCs w:val="28"/>
        </w:rPr>
        <w:t xml:space="preserve">Администрация </w:t>
      </w:r>
      <w:r w:rsidRPr="0097642E">
        <w:rPr>
          <w:sz w:val="28"/>
          <w:szCs w:val="28"/>
        </w:rPr>
        <w:t xml:space="preserve"> отказывает в удовлетворении жалобы в следующих случаях:</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B863CE" w:rsidRPr="0097642E" w:rsidRDefault="00B863CE" w:rsidP="00B863CE">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 xml:space="preserve">Администрация </w:t>
      </w:r>
      <w:r>
        <w:rPr>
          <w:sz w:val="28"/>
          <w:szCs w:val="28"/>
        </w:rPr>
        <w:t xml:space="preserve"> </w:t>
      </w:r>
      <w:r w:rsidRPr="00654B1F">
        <w:rPr>
          <w:sz w:val="28"/>
          <w:szCs w:val="28"/>
        </w:rPr>
        <w:t>вправе оставить жалобу без ответа по существу поставленных в ней вопросов в следующих случаях:</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863CE" w:rsidRPr="00654B1F" w:rsidRDefault="00B863CE" w:rsidP="00B863CE">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863CE" w:rsidRPr="00654B1F" w:rsidRDefault="00B863CE" w:rsidP="00B863CE">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B863CE" w:rsidRPr="00654B1F" w:rsidRDefault="00B863CE" w:rsidP="00B863CE">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16" w:anchor="Par60" w:history="1">
        <w:r w:rsidRPr="0097642E">
          <w:rPr>
            <w:rStyle w:val="a9"/>
            <w:color w:val="auto"/>
            <w:sz w:val="28"/>
            <w:szCs w:val="28"/>
            <w:u w:val="none"/>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B863CE" w:rsidRPr="0097642E" w:rsidRDefault="00B863CE" w:rsidP="00B863CE">
      <w:pPr>
        <w:autoSpaceDE w:val="0"/>
        <w:autoSpaceDN w:val="0"/>
        <w:adjustRightInd w:val="0"/>
        <w:ind w:firstLine="709"/>
        <w:jc w:val="both"/>
        <w:rPr>
          <w:sz w:val="28"/>
          <w:szCs w:val="28"/>
        </w:rPr>
      </w:pPr>
      <w:r>
        <w:rPr>
          <w:sz w:val="28"/>
          <w:szCs w:val="28"/>
        </w:rPr>
        <w:t>наименование Администрации</w:t>
      </w:r>
      <w:r w:rsidR="0062345B">
        <w:rPr>
          <w:sz w:val="28"/>
          <w:szCs w:val="28"/>
        </w:rPr>
        <w:t>,</w:t>
      </w:r>
      <w:r>
        <w:rPr>
          <w:sz w:val="28"/>
          <w:szCs w:val="28"/>
        </w:rPr>
        <w:t xml:space="preserve">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B863CE" w:rsidRPr="0097642E" w:rsidRDefault="00B863CE" w:rsidP="00B863CE">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B863CE" w:rsidRPr="0097642E" w:rsidRDefault="00B863CE" w:rsidP="00B863CE">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B863CE" w:rsidRPr="0097642E" w:rsidRDefault="00B863CE" w:rsidP="00B863CE">
      <w:pPr>
        <w:autoSpaceDE w:val="0"/>
        <w:autoSpaceDN w:val="0"/>
        <w:adjustRightInd w:val="0"/>
        <w:ind w:firstLine="709"/>
        <w:jc w:val="both"/>
        <w:rPr>
          <w:sz w:val="28"/>
          <w:szCs w:val="28"/>
        </w:rPr>
      </w:pPr>
      <w:r w:rsidRPr="0097642E">
        <w:rPr>
          <w:sz w:val="28"/>
          <w:szCs w:val="28"/>
        </w:rPr>
        <w:t>принятое по жалобе решение;</w:t>
      </w:r>
    </w:p>
    <w:p w:rsidR="00B863CE" w:rsidRPr="0097642E" w:rsidRDefault="00B863CE" w:rsidP="00B863CE">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863CE" w:rsidRPr="0097642E" w:rsidRDefault="00B863CE" w:rsidP="00B863CE">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63CE" w:rsidRPr="0097642E" w:rsidRDefault="00B863CE" w:rsidP="00B863CE">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863CE" w:rsidRPr="0097642E" w:rsidRDefault="00B863CE" w:rsidP="00B863CE">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w:t>
      </w:r>
      <w:r w:rsidR="0062345B">
        <w:rPr>
          <w:sz w:val="28"/>
          <w:szCs w:val="28"/>
        </w:rPr>
        <w:t>,</w:t>
      </w:r>
      <w:r w:rsidRPr="0097642E">
        <w:rPr>
          <w:sz w:val="28"/>
          <w:szCs w:val="28"/>
        </w:rPr>
        <w:t xml:space="preserve"> наделенное полномочиями по рассмотрению жалоб в соответствии с </w:t>
      </w:r>
      <w:hyperlink r:id="rId17" w:anchor="Par21" w:history="1">
        <w:r w:rsidRPr="0097642E">
          <w:rPr>
            <w:rStyle w:val="a9"/>
            <w:color w:val="auto"/>
            <w:sz w:val="28"/>
            <w:szCs w:val="28"/>
            <w:u w:val="none"/>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18" w:history="1">
        <w:r w:rsidRPr="008B194F">
          <w:rPr>
            <w:rStyle w:val="a9"/>
            <w:color w:val="auto"/>
            <w:sz w:val="28"/>
            <w:szCs w:val="28"/>
            <w:u w:val="none"/>
          </w:rPr>
          <w:t>законом</w:t>
        </w:r>
      </w:hyperlink>
      <w:r w:rsidRPr="0097642E">
        <w:rPr>
          <w:sz w:val="28"/>
          <w:szCs w:val="28"/>
        </w:rPr>
        <w:t xml:space="preserve"> </w:t>
      </w:r>
      <w:r>
        <w:rPr>
          <w:sz w:val="28"/>
          <w:szCs w:val="28"/>
        </w:rPr>
        <w:t xml:space="preserve">          </w:t>
      </w:r>
      <w:r w:rsidRPr="0097642E">
        <w:rPr>
          <w:sz w:val="28"/>
          <w:szCs w:val="28"/>
        </w:rPr>
        <w:t>№ 59-ФЗ.</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Порядок обжалования решения по жалобе</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w:t>
      </w:r>
      <w:r w:rsidR="004C75EC" w:rsidRPr="004C75EC">
        <w:rPr>
          <w:sz w:val="28"/>
          <w:szCs w:val="28"/>
        </w:rP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B863CE" w:rsidRPr="0097642E" w:rsidRDefault="00B863CE" w:rsidP="00B863CE">
      <w:pPr>
        <w:autoSpaceDE w:val="0"/>
        <w:autoSpaceDN w:val="0"/>
        <w:adjustRightInd w:val="0"/>
        <w:ind w:firstLine="709"/>
        <w:jc w:val="both"/>
        <w:outlineLvl w:val="0"/>
        <w:rPr>
          <w:b/>
          <w:sz w:val="28"/>
          <w:szCs w:val="28"/>
        </w:rPr>
      </w:pPr>
    </w:p>
    <w:p w:rsidR="00B863CE" w:rsidRDefault="00B863CE" w:rsidP="00B863CE">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B863CE" w:rsidRPr="0097642E" w:rsidRDefault="00B863CE" w:rsidP="00B863CE">
      <w:pPr>
        <w:autoSpaceDE w:val="0"/>
        <w:autoSpaceDN w:val="0"/>
        <w:adjustRightInd w:val="0"/>
        <w:ind w:firstLine="709"/>
        <w:jc w:val="both"/>
        <w:rPr>
          <w:sz w:val="28"/>
          <w:szCs w:val="28"/>
        </w:rPr>
      </w:pPr>
      <w:r>
        <w:rPr>
          <w:sz w:val="28"/>
          <w:szCs w:val="28"/>
        </w:rPr>
        <w:t xml:space="preserve">Должностные лица Администрации  </w:t>
      </w:r>
      <w:r w:rsidRPr="0097642E">
        <w:rPr>
          <w:sz w:val="28"/>
          <w:szCs w:val="28"/>
        </w:rPr>
        <w:t>обязаны:</w:t>
      </w:r>
    </w:p>
    <w:p w:rsidR="00B863CE" w:rsidRPr="0097642E" w:rsidRDefault="00B863CE" w:rsidP="00B863CE">
      <w:pPr>
        <w:autoSpaceDE w:val="0"/>
        <w:autoSpaceDN w:val="0"/>
        <w:adjustRightInd w:val="0"/>
        <w:ind w:firstLine="709"/>
        <w:jc w:val="both"/>
        <w:rPr>
          <w:sz w:val="28"/>
          <w:szCs w:val="28"/>
        </w:rPr>
      </w:pPr>
      <w:r w:rsidRPr="0097642E">
        <w:rPr>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B863CE" w:rsidRPr="0097642E" w:rsidRDefault="00B863CE" w:rsidP="00B863CE">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B863CE" w:rsidRPr="0097642E" w:rsidRDefault="00B863CE" w:rsidP="00B863CE">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9" w:anchor="Par76" w:history="1">
        <w:r w:rsidRPr="0097642E">
          <w:rPr>
            <w:rStyle w:val="a9"/>
            <w:color w:val="auto"/>
            <w:sz w:val="28"/>
            <w:szCs w:val="28"/>
            <w:u w:val="none"/>
          </w:rPr>
          <w:t>пункт</w:t>
        </w:r>
        <w:r w:rsidR="0031007D">
          <w:rPr>
            <w:rStyle w:val="a9"/>
            <w:color w:val="auto"/>
            <w:sz w:val="28"/>
            <w:szCs w:val="28"/>
            <w:u w:val="none"/>
          </w:rPr>
          <w:t>ах 5.9,</w:t>
        </w:r>
        <w:r w:rsidRPr="0097642E">
          <w:rPr>
            <w:rStyle w:val="a9"/>
            <w:color w:val="auto"/>
            <w:sz w:val="28"/>
            <w:szCs w:val="28"/>
            <w:u w:val="none"/>
          </w:rPr>
          <w:t xml:space="preserve"> 5.18</w:t>
        </w:r>
      </w:hyperlink>
      <w:r w:rsidRPr="0097642E">
        <w:rPr>
          <w:sz w:val="28"/>
          <w:szCs w:val="28"/>
        </w:rPr>
        <w:t xml:space="preserve"> настоящего Административного регламента.</w:t>
      </w:r>
    </w:p>
    <w:p w:rsidR="00B863CE" w:rsidRPr="0097642E" w:rsidRDefault="00B863CE" w:rsidP="00B863CE">
      <w:pPr>
        <w:autoSpaceDE w:val="0"/>
        <w:autoSpaceDN w:val="0"/>
        <w:adjustRightInd w:val="0"/>
        <w:ind w:firstLine="709"/>
        <w:jc w:val="both"/>
        <w:outlineLvl w:val="0"/>
        <w:rPr>
          <w:sz w:val="28"/>
          <w:szCs w:val="28"/>
        </w:rPr>
      </w:pPr>
    </w:p>
    <w:p w:rsidR="00B863CE" w:rsidRDefault="00B863CE" w:rsidP="00B863CE">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B863CE" w:rsidRDefault="00B863CE" w:rsidP="00B863CE">
      <w:pPr>
        <w:autoSpaceDE w:val="0"/>
        <w:autoSpaceDN w:val="0"/>
        <w:adjustRightInd w:val="0"/>
        <w:jc w:val="center"/>
        <w:rPr>
          <w:b/>
          <w:sz w:val="28"/>
          <w:szCs w:val="28"/>
        </w:rPr>
      </w:pPr>
      <w:r w:rsidRPr="0097642E">
        <w:rPr>
          <w:b/>
          <w:sz w:val="28"/>
          <w:szCs w:val="28"/>
        </w:rPr>
        <w:t>и рассмотрения жалобы</w:t>
      </w:r>
    </w:p>
    <w:p w:rsidR="00B863CE" w:rsidRPr="0097642E" w:rsidRDefault="00B863CE" w:rsidP="00B863CE">
      <w:pPr>
        <w:autoSpaceDE w:val="0"/>
        <w:autoSpaceDN w:val="0"/>
        <w:adjustRightInd w:val="0"/>
        <w:jc w:val="center"/>
        <w:rPr>
          <w:b/>
          <w:sz w:val="28"/>
          <w:szCs w:val="28"/>
        </w:rPr>
      </w:pPr>
    </w:p>
    <w:p w:rsidR="00B863CE" w:rsidRPr="0097642E" w:rsidRDefault="00B863CE" w:rsidP="00B863CE">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 </w:t>
      </w:r>
      <w:r w:rsidRPr="0097642E">
        <w:rPr>
          <w:sz w:val="28"/>
          <w:szCs w:val="28"/>
        </w:rPr>
        <w:t>обеспечивает:</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оснащение мест приема жалоб;</w:t>
      </w:r>
    </w:p>
    <w:p w:rsidR="00B863CE" w:rsidRPr="0097642E" w:rsidRDefault="00B863CE" w:rsidP="00B863CE">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Администрации</w:t>
      </w:r>
      <w:r w:rsidR="0062345B">
        <w:rPr>
          <w:bCs/>
          <w:sz w:val="28"/>
          <w:szCs w:val="28"/>
        </w:rPr>
        <w:t>,</w:t>
      </w:r>
      <w:r w:rsidRPr="0097642E">
        <w:rPr>
          <w:bCs/>
          <w:sz w:val="28"/>
          <w:szCs w:val="28"/>
        </w:rPr>
        <w:t xml:space="preserve">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B863CE" w:rsidRPr="0097642E" w:rsidRDefault="00B863CE" w:rsidP="00B863CE">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Администрации</w:t>
      </w:r>
      <w:r w:rsidR="0062345B">
        <w:rPr>
          <w:bCs/>
          <w:sz w:val="28"/>
          <w:szCs w:val="28"/>
        </w:rPr>
        <w:t>,</w:t>
      </w:r>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B863CE" w:rsidRDefault="00B863CE" w:rsidP="00B863CE">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B863CE" w:rsidRPr="0097642E" w:rsidRDefault="00B863CE" w:rsidP="00B863CE">
      <w:pPr>
        <w:autoSpaceDE w:val="0"/>
        <w:autoSpaceDN w:val="0"/>
        <w:adjustRightInd w:val="0"/>
        <w:ind w:firstLine="709"/>
        <w:jc w:val="both"/>
        <w:rPr>
          <w:bCs/>
          <w:sz w:val="28"/>
          <w:szCs w:val="28"/>
        </w:rPr>
      </w:pPr>
    </w:p>
    <w:p w:rsidR="00E63BCF" w:rsidRDefault="00E63BCF" w:rsidP="00E63BCF">
      <w:pPr>
        <w:autoSpaceDE w:val="0"/>
        <w:autoSpaceDN w:val="0"/>
        <w:adjustRightInd w:val="0"/>
        <w:ind w:firstLine="540"/>
        <w:jc w:val="center"/>
        <w:rPr>
          <w:b/>
          <w:sz w:val="28"/>
          <w:szCs w:val="28"/>
        </w:rPr>
      </w:pPr>
      <w:r w:rsidRPr="00E63BCF">
        <w:rPr>
          <w:b/>
          <w:sz w:val="28"/>
          <w:szCs w:val="28"/>
          <w:lang w:val="en-US"/>
        </w:rPr>
        <w:t>V</w:t>
      </w:r>
      <w:r w:rsidR="00B863CE">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E63BCF" w:rsidRDefault="00E63BCF" w:rsidP="00E63BCF">
      <w:pPr>
        <w:autoSpaceDE w:val="0"/>
        <w:autoSpaceDN w:val="0"/>
        <w:adjustRightInd w:val="0"/>
        <w:ind w:firstLine="540"/>
        <w:jc w:val="center"/>
        <w:rPr>
          <w:b/>
          <w:sz w:val="28"/>
          <w:szCs w:val="28"/>
        </w:rPr>
      </w:pPr>
    </w:p>
    <w:p w:rsidR="00E63BCF" w:rsidRDefault="00E63BCF" w:rsidP="00E63BCF">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63BCF" w:rsidRDefault="00E63BCF" w:rsidP="00E63BCF">
      <w:pPr>
        <w:autoSpaceDE w:val="0"/>
        <w:autoSpaceDN w:val="0"/>
        <w:adjustRightInd w:val="0"/>
        <w:ind w:firstLine="540"/>
        <w:rPr>
          <w:b/>
          <w:sz w:val="28"/>
          <w:szCs w:val="28"/>
        </w:rPr>
      </w:pPr>
    </w:p>
    <w:p w:rsidR="00E63BCF" w:rsidRDefault="00E63BCF" w:rsidP="00E63BCF">
      <w:pPr>
        <w:autoSpaceDE w:val="0"/>
        <w:autoSpaceDN w:val="0"/>
        <w:adjustRightInd w:val="0"/>
        <w:ind w:firstLine="540"/>
        <w:jc w:val="both"/>
        <w:rPr>
          <w:sz w:val="28"/>
          <w:szCs w:val="28"/>
        </w:rPr>
      </w:pPr>
      <w:r w:rsidRPr="00E63BCF">
        <w:rPr>
          <w:sz w:val="28"/>
          <w:szCs w:val="28"/>
        </w:rPr>
        <w:t>6.1</w:t>
      </w:r>
      <w:r w:rsidR="00263165">
        <w:rPr>
          <w:sz w:val="28"/>
          <w:szCs w:val="28"/>
        </w:rPr>
        <w:t>.</w:t>
      </w:r>
      <w:r>
        <w:rPr>
          <w:sz w:val="28"/>
          <w:szCs w:val="28"/>
        </w:rPr>
        <w:t xml:space="preserve"> Многофункциональный центр осуществляет:</w:t>
      </w:r>
    </w:p>
    <w:p w:rsidR="00E63BCF" w:rsidRDefault="00E63BCF" w:rsidP="00E63BCF">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63BCF" w:rsidRDefault="00E63BCF" w:rsidP="00E63BCF">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63BCF" w:rsidRDefault="00E63BCF" w:rsidP="00E63BCF">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w:t>
      </w:r>
      <w:r w:rsidR="00263165">
        <w:rPr>
          <w:sz w:val="28"/>
          <w:szCs w:val="28"/>
        </w:rPr>
        <w:t>вляющими муниципальные услуги, а</w:t>
      </w:r>
      <w:r>
        <w:rPr>
          <w:sz w:val="28"/>
          <w:szCs w:val="28"/>
        </w:rPr>
        <w:t xml:space="preserve"> также выдача документов, включая составление на </w:t>
      </w:r>
      <w:r>
        <w:rPr>
          <w:sz w:val="28"/>
          <w:szCs w:val="28"/>
        </w:rPr>
        <w:lastRenderedPageBreak/>
        <w:t>бумажном носителе и заверение выписок из информационных систем органов, предоставляющих муниципальные услуги</w:t>
      </w:r>
      <w:r w:rsidR="00263165">
        <w:rPr>
          <w:sz w:val="28"/>
          <w:szCs w:val="28"/>
        </w:rPr>
        <w:t>;</w:t>
      </w:r>
    </w:p>
    <w:p w:rsidR="00263165" w:rsidRDefault="00263165" w:rsidP="00E63BCF">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63165" w:rsidRDefault="00263165" w:rsidP="00E63BCF">
      <w:pPr>
        <w:autoSpaceDE w:val="0"/>
        <w:autoSpaceDN w:val="0"/>
        <w:adjustRightInd w:val="0"/>
        <w:ind w:firstLine="540"/>
        <w:jc w:val="both"/>
        <w:rPr>
          <w:sz w:val="28"/>
          <w:szCs w:val="28"/>
        </w:rPr>
      </w:pPr>
    </w:p>
    <w:p w:rsidR="00263165" w:rsidRDefault="00263165" w:rsidP="00263165">
      <w:pPr>
        <w:autoSpaceDE w:val="0"/>
        <w:autoSpaceDN w:val="0"/>
        <w:adjustRightInd w:val="0"/>
        <w:ind w:firstLine="540"/>
        <w:jc w:val="center"/>
        <w:rPr>
          <w:b/>
          <w:sz w:val="28"/>
          <w:szCs w:val="28"/>
        </w:rPr>
      </w:pPr>
      <w:r>
        <w:rPr>
          <w:b/>
          <w:sz w:val="28"/>
          <w:szCs w:val="28"/>
        </w:rPr>
        <w:t>Информирование Заявителей</w:t>
      </w:r>
    </w:p>
    <w:p w:rsidR="00263165" w:rsidRDefault="00263165" w:rsidP="00263165">
      <w:pPr>
        <w:autoSpaceDE w:val="0"/>
        <w:autoSpaceDN w:val="0"/>
        <w:adjustRightInd w:val="0"/>
        <w:ind w:firstLine="540"/>
        <w:rPr>
          <w:b/>
          <w:sz w:val="28"/>
          <w:szCs w:val="28"/>
        </w:rPr>
      </w:pPr>
    </w:p>
    <w:p w:rsidR="00263165" w:rsidRDefault="00B863CE" w:rsidP="00263165">
      <w:pPr>
        <w:autoSpaceDE w:val="0"/>
        <w:autoSpaceDN w:val="0"/>
        <w:adjustRightInd w:val="0"/>
        <w:ind w:firstLine="540"/>
        <w:jc w:val="both"/>
        <w:rPr>
          <w:sz w:val="28"/>
          <w:szCs w:val="28"/>
        </w:rPr>
      </w:pPr>
      <w:r>
        <w:rPr>
          <w:sz w:val="28"/>
          <w:szCs w:val="28"/>
        </w:rPr>
        <w:t>6</w:t>
      </w:r>
      <w:r w:rsidR="00263165">
        <w:rPr>
          <w:sz w:val="28"/>
          <w:szCs w:val="28"/>
        </w:rPr>
        <w:t>.2. Информирование Заявителей осуществляется Многофункциональными центрами следующими способами:</w:t>
      </w:r>
    </w:p>
    <w:p w:rsidR="00263165" w:rsidRDefault="00263165" w:rsidP="00263165">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w:t>
      </w:r>
      <w:r w:rsidR="008639D1" w:rsidRPr="00CD1463">
        <w:rPr>
          <w:color w:val="000000"/>
          <w:sz w:val="28"/>
          <w:szCs w:val="28"/>
        </w:rPr>
        <w:t>многофункциональн</w:t>
      </w:r>
      <w:r w:rsidR="008639D1">
        <w:rPr>
          <w:color w:val="000000"/>
          <w:sz w:val="28"/>
          <w:szCs w:val="28"/>
        </w:rPr>
        <w:t>ого</w:t>
      </w:r>
      <w:r w:rsidR="008639D1" w:rsidRPr="00CD1463">
        <w:rPr>
          <w:color w:val="000000"/>
          <w:sz w:val="28"/>
          <w:szCs w:val="28"/>
        </w:rPr>
        <w:t xml:space="preserve"> центр</w:t>
      </w:r>
      <w:r w:rsidR="008639D1">
        <w:rPr>
          <w:color w:val="000000"/>
          <w:sz w:val="28"/>
          <w:szCs w:val="28"/>
        </w:rPr>
        <w:t>а</w:t>
      </w:r>
      <w:r w:rsidR="008639D1">
        <w:rPr>
          <w:sz w:val="28"/>
          <w:szCs w:val="28"/>
        </w:rPr>
        <w:t xml:space="preserve"> </w:t>
      </w:r>
      <w:r>
        <w:rPr>
          <w:sz w:val="28"/>
          <w:szCs w:val="28"/>
        </w:rPr>
        <w:t>(</w:t>
      </w:r>
      <w:hyperlink r:id="rId20" w:history="1">
        <w:r w:rsidRPr="00714CD2">
          <w:rPr>
            <w:rStyle w:val="a9"/>
            <w:sz w:val="28"/>
            <w:szCs w:val="28"/>
            <w:lang w:val="en-US"/>
          </w:rPr>
          <w:t>https</w:t>
        </w:r>
        <w:r w:rsidRPr="00714CD2">
          <w:rPr>
            <w:rStyle w:val="a9"/>
            <w:sz w:val="28"/>
            <w:szCs w:val="28"/>
          </w:rPr>
          <w:t>://</w:t>
        </w:r>
        <w:r w:rsidRPr="00714CD2">
          <w:rPr>
            <w:rStyle w:val="a9"/>
            <w:sz w:val="28"/>
            <w:szCs w:val="28"/>
            <w:lang w:val="en-US"/>
          </w:rPr>
          <w:t>mfcrb</w:t>
        </w:r>
        <w:r w:rsidRPr="00714CD2">
          <w:rPr>
            <w:rStyle w:val="a9"/>
            <w:sz w:val="28"/>
            <w:szCs w:val="28"/>
          </w:rPr>
          <w:t>.</w:t>
        </w:r>
        <w:r w:rsidRPr="00714CD2">
          <w:rPr>
            <w:rStyle w:val="a9"/>
            <w:sz w:val="28"/>
            <w:szCs w:val="28"/>
            <w:lang w:val="en-US"/>
          </w:rPr>
          <w:t>ru</w:t>
        </w:r>
        <w:r w:rsidRPr="00714CD2">
          <w:rPr>
            <w:rStyle w:val="a9"/>
            <w:sz w:val="28"/>
            <w:szCs w:val="28"/>
          </w:rPr>
          <w:t>/</w:t>
        </w:r>
      </w:hyperlink>
      <w:r>
        <w:rPr>
          <w:sz w:val="28"/>
          <w:szCs w:val="28"/>
        </w:rPr>
        <w:t>) и информационных стендах;</w:t>
      </w:r>
    </w:p>
    <w:p w:rsidR="00C96E02" w:rsidRDefault="00263165" w:rsidP="00602347">
      <w:pPr>
        <w:autoSpaceDE w:val="0"/>
        <w:autoSpaceDN w:val="0"/>
        <w:adjustRightInd w:val="0"/>
        <w:ind w:firstLine="540"/>
        <w:jc w:val="both"/>
        <w:rPr>
          <w:sz w:val="28"/>
          <w:szCs w:val="28"/>
        </w:rPr>
      </w:pPr>
      <w:r>
        <w:rPr>
          <w:sz w:val="28"/>
          <w:szCs w:val="28"/>
        </w:rPr>
        <w:t>б) при обращении Заявителя в</w:t>
      </w:r>
      <w:r w:rsidR="00674D19">
        <w:rPr>
          <w:sz w:val="28"/>
          <w:szCs w:val="28"/>
        </w:rPr>
        <w:t xml:space="preserve"> </w:t>
      </w:r>
      <w:r>
        <w:rPr>
          <w:sz w:val="28"/>
          <w:szCs w:val="28"/>
        </w:rPr>
        <w:t>РГАУ МФЦ лично, по телефону, посредством почтовых отправлений, либо по электронной почте.</w:t>
      </w:r>
    </w:p>
    <w:p w:rsidR="00C96E02" w:rsidRDefault="00C96E02" w:rsidP="00C96E02">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C96E02" w:rsidRDefault="00C96E02" w:rsidP="00C96E02">
      <w:pPr>
        <w:autoSpaceDE w:val="0"/>
        <w:autoSpaceDN w:val="0"/>
        <w:adjustRightInd w:val="0"/>
        <w:ind w:firstLine="540"/>
        <w:jc w:val="both"/>
        <w:rPr>
          <w:sz w:val="28"/>
          <w:szCs w:val="28"/>
        </w:rPr>
      </w:pPr>
    </w:p>
    <w:p w:rsidR="00C96E02" w:rsidRDefault="00C96E02" w:rsidP="00C96E02">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96E02" w:rsidRDefault="00C96E02" w:rsidP="00C96E02">
      <w:pPr>
        <w:autoSpaceDE w:val="0"/>
        <w:autoSpaceDN w:val="0"/>
        <w:adjustRightInd w:val="0"/>
        <w:ind w:firstLine="540"/>
        <w:rPr>
          <w:b/>
          <w:sz w:val="28"/>
          <w:szCs w:val="28"/>
        </w:rPr>
      </w:pPr>
    </w:p>
    <w:p w:rsidR="00C96E02" w:rsidRDefault="00B863CE" w:rsidP="00C96E02">
      <w:pPr>
        <w:autoSpaceDE w:val="0"/>
        <w:autoSpaceDN w:val="0"/>
        <w:adjustRightInd w:val="0"/>
        <w:ind w:firstLine="540"/>
        <w:jc w:val="both"/>
        <w:rPr>
          <w:sz w:val="28"/>
          <w:szCs w:val="28"/>
        </w:rPr>
      </w:pPr>
      <w:r>
        <w:rPr>
          <w:sz w:val="28"/>
          <w:szCs w:val="28"/>
        </w:rPr>
        <w:t>6</w:t>
      </w:r>
      <w:r w:rsidR="00C96E02">
        <w:rPr>
          <w:sz w:val="28"/>
          <w:szCs w:val="28"/>
        </w:rPr>
        <w:t>.3.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144E" w:rsidRDefault="0055144E" w:rsidP="00C96E02">
      <w:pPr>
        <w:autoSpaceDE w:val="0"/>
        <w:autoSpaceDN w:val="0"/>
        <w:adjustRightInd w:val="0"/>
        <w:ind w:firstLine="540"/>
        <w:jc w:val="both"/>
        <w:rPr>
          <w:sz w:val="28"/>
          <w:szCs w:val="28"/>
        </w:rPr>
      </w:pPr>
      <w:r>
        <w:rPr>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55144E" w:rsidRDefault="0055144E" w:rsidP="00C96E02">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55144E" w:rsidRDefault="00E142F8" w:rsidP="00C96E02">
      <w:pPr>
        <w:autoSpaceDE w:val="0"/>
        <w:autoSpaceDN w:val="0"/>
        <w:adjustRightInd w:val="0"/>
        <w:ind w:firstLine="540"/>
        <w:jc w:val="both"/>
        <w:rPr>
          <w:sz w:val="28"/>
          <w:szCs w:val="28"/>
        </w:rPr>
      </w:pPr>
      <w:r>
        <w:rPr>
          <w:sz w:val="28"/>
          <w:szCs w:val="28"/>
        </w:rPr>
        <w:t xml:space="preserve">Специалист </w:t>
      </w:r>
      <w:r w:rsidR="0059349B">
        <w:rPr>
          <w:sz w:val="28"/>
          <w:szCs w:val="28"/>
        </w:rPr>
        <w:t>РГАУ МФЦ осуществляет следующие действия:</w:t>
      </w:r>
    </w:p>
    <w:p w:rsidR="0059349B" w:rsidRDefault="0059349B" w:rsidP="00C96E02">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9349B" w:rsidRDefault="0059349B" w:rsidP="00C96E02">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59349B" w:rsidRDefault="0059349B" w:rsidP="00C96E02">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59349B" w:rsidRDefault="0059349B" w:rsidP="00C96E02">
      <w:pPr>
        <w:autoSpaceDE w:val="0"/>
        <w:autoSpaceDN w:val="0"/>
        <w:adjustRightInd w:val="0"/>
        <w:ind w:firstLine="540"/>
        <w:jc w:val="both"/>
        <w:rPr>
          <w:sz w:val="28"/>
          <w:szCs w:val="28"/>
        </w:rPr>
      </w:pPr>
      <w:r>
        <w:rPr>
          <w:sz w:val="28"/>
          <w:szCs w:val="28"/>
        </w:rPr>
        <w:lastRenderedPageBreak/>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9349B" w:rsidRDefault="0059349B" w:rsidP="00C96E02">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D4093D" w:rsidRDefault="0059349B" w:rsidP="00C96E02">
      <w:pPr>
        <w:autoSpaceDE w:val="0"/>
        <w:autoSpaceDN w:val="0"/>
        <w:adjustRightInd w:val="0"/>
        <w:ind w:firstLine="540"/>
        <w:jc w:val="both"/>
        <w:rPr>
          <w:sz w:val="28"/>
          <w:szCs w:val="28"/>
        </w:rPr>
      </w:pPr>
      <w:r>
        <w:rPr>
          <w:sz w:val="28"/>
          <w:szCs w:val="28"/>
        </w:rPr>
        <w:t xml:space="preserve">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w:t>
      </w:r>
      <w:r w:rsidR="00D4093D">
        <w:rPr>
          <w:sz w:val="28"/>
          <w:szCs w:val="28"/>
        </w:rPr>
        <w:t>представленного Заявителем, заверяет своей подписью с указанием должности и фамилии, после чего возвращает оригиналы документов Заявителю;</w:t>
      </w:r>
    </w:p>
    <w:p w:rsidR="0059349B" w:rsidRDefault="00D4093D" w:rsidP="00C96E02">
      <w:pPr>
        <w:autoSpaceDE w:val="0"/>
        <w:autoSpaceDN w:val="0"/>
        <w:adjustRightInd w:val="0"/>
        <w:ind w:firstLine="540"/>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r w:rsidR="0059349B">
        <w:rPr>
          <w:sz w:val="28"/>
          <w:szCs w:val="28"/>
        </w:rPr>
        <w:t xml:space="preserve">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sidR="0095145A">
        <w:rPr>
          <w:bCs/>
          <w:sz w:val="28"/>
          <w:szCs w:val="28"/>
        </w:rPr>
        <w:t xml:space="preserve">неполный пакет документов в Администрацию </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D4093D" w:rsidRPr="00406BCC" w:rsidRDefault="00D4093D" w:rsidP="00D4093D">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.4. Специалист РГАУ </w:t>
      </w:r>
      <w:r w:rsidR="00D4093D">
        <w:rPr>
          <w:bCs/>
          <w:sz w:val="28"/>
          <w:szCs w:val="28"/>
        </w:rPr>
        <w:t>МФЦ не вправе требовать от З</w:t>
      </w:r>
      <w:r w:rsidR="00D4093D" w:rsidRPr="00406BCC">
        <w:rPr>
          <w:bCs/>
          <w:sz w:val="28"/>
          <w:szCs w:val="28"/>
        </w:rPr>
        <w:t>аявителя: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 xml:space="preserve">их обязательному </w:t>
      </w:r>
      <w:r>
        <w:rPr>
          <w:bCs/>
          <w:sz w:val="28"/>
          <w:szCs w:val="28"/>
        </w:rPr>
        <w:lastRenderedPageBreak/>
        <w:t>представлению З</w:t>
      </w:r>
      <w:r w:rsidRPr="00406BCC">
        <w:rPr>
          <w:bCs/>
          <w:sz w:val="28"/>
          <w:szCs w:val="28"/>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.5. </w:t>
      </w:r>
      <w:r w:rsidR="00D4093D">
        <w:rPr>
          <w:bCs/>
          <w:sz w:val="28"/>
          <w:szCs w:val="28"/>
        </w:rPr>
        <w:t>Представленные З</w:t>
      </w:r>
      <w:r w:rsidR="00D4093D"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00D4093D">
        <w:rPr>
          <w:bCs/>
          <w:sz w:val="28"/>
          <w:szCs w:val="28"/>
        </w:rPr>
        <w:t>М</w:t>
      </w:r>
      <w:r w:rsidR="00D4093D"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sidR="0095145A">
        <w:rPr>
          <w:bCs/>
          <w:sz w:val="28"/>
          <w:szCs w:val="28"/>
        </w:rPr>
        <w:t xml:space="preserve">ца РГАУ МФЦ, направляются в Администрацию </w:t>
      </w:r>
      <w:r w:rsidR="00D4093D" w:rsidRPr="00406BCC">
        <w:rPr>
          <w:bCs/>
          <w:sz w:val="28"/>
          <w:szCs w:val="28"/>
        </w:rPr>
        <w:t xml:space="preserve"> с использованием АИС ЕЦУ и защищенных каналов связи, обеспечив</w:t>
      </w:r>
      <w:r w:rsidR="0095145A">
        <w:rPr>
          <w:bCs/>
          <w:sz w:val="28"/>
          <w:szCs w:val="28"/>
        </w:rPr>
        <w:t xml:space="preserve">ающих защиту передаваемой в Администрацию </w:t>
      </w:r>
      <w:r w:rsidR="00D4093D"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sidR="0095145A">
        <w:rPr>
          <w:bCs/>
          <w:sz w:val="28"/>
          <w:szCs w:val="28"/>
        </w:rPr>
        <w:t xml:space="preserve">ронных образов документов в Администрацию </w:t>
      </w:r>
      <w:r w:rsidRPr="00406BCC">
        <w:rPr>
          <w:bCs/>
          <w:sz w:val="28"/>
          <w:szCs w:val="28"/>
        </w:rPr>
        <w:t xml:space="preserve"> не должен превышать один рабочий день.</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sidR="0095145A">
        <w:rPr>
          <w:bCs/>
          <w:sz w:val="28"/>
          <w:szCs w:val="28"/>
        </w:rPr>
        <w:t xml:space="preserve">в Администрацию </w:t>
      </w:r>
      <w:r w:rsidRPr="00406BCC">
        <w:rPr>
          <w:bCs/>
          <w:sz w:val="28"/>
          <w:szCs w:val="28"/>
        </w:rPr>
        <w:t xml:space="preserve"> определяются соглашением о взаимодействии, заключенным между мн</w:t>
      </w:r>
      <w:r w:rsidR="0095145A">
        <w:rPr>
          <w:bCs/>
          <w:sz w:val="28"/>
          <w:szCs w:val="28"/>
        </w:rPr>
        <w:t xml:space="preserve">огофункциональным центром и Администрацией </w:t>
      </w:r>
      <w:r w:rsidRPr="00406BCC">
        <w:rPr>
          <w:bCs/>
          <w:sz w:val="28"/>
          <w:szCs w:val="28"/>
        </w:rPr>
        <w:t xml:space="preserve"> в порядке, </w:t>
      </w:r>
      <w:r w:rsidRPr="00821ED9">
        <w:rPr>
          <w:bCs/>
          <w:sz w:val="28"/>
          <w:szCs w:val="28"/>
        </w:rPr>
        <w:t xml:space="preserve">установленном </w:t>
      </w:r>
      <w:hyperlink r:id="rId21" w:history="1">
        <w:r w:rsidRPr="00821ED9">
          <w:rPr>
            <w:rStyle w:val="a9"/>
            <w:bCs/>
            <w:color w:val="auto"/>
            <w:sz w:val="28"/>
            <w:szCs w:val="28"/>
            <w:u w:val="none"/>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.6. В случае если докуме</w:t>
      </w:r>
      <w:r w:rsidR="0095145A">
        <w:rPr>
          <w:bCs/>
          <w:sz w:val="28"/>
          <w:szCs w:val="28"/>
        </w:rPr>
        <w:t xml:space="preserve">нты, предусмотренные пунктом 2.10 </w:t>
      </w:r>
      <w:r w:rsidR="00D4093D"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00D4093D" w:rsidRPr="00D4093D">
        <w:rPr>
          <w:bCs/>
          <w:sz w:val="28"/>
          <w:szCs w:val="28"/>
        </w:rPr>
        <w:t xml:space="preserve"> </w:t>
      </w:r>
      <w:r w:rsidR="00F34E2D">
        <w:rPr>
          <w:bCs/>
          <w:sz w:val="28"/>
          <w:szCs w:val="28"/>
        </w:rPr>
        <w:t>взаимодействии РГАУ МФЦ и Администрацией</w:t>
      </w:r>
      <w:r w:rsidR="0062345B">
        <w:rPr>
          <w:bCs/>
          <w:sz w:val="28"/>
          <w:szCs w:val="28"/>
        </w:rPr>
        <w:t>,</w:t>
      </w:r>
      <w:r w:rsidR="00D4093D" w:rsidRPr="00406BCC">
        <w:rPr>
          <w:bCs/>
          <w:sz w:val="28"/>
          <w:szCs w:val="28"/>
        </w:rPr>
        <w:t xml:space="preserve"> </w:t>
      </w:r>
      <w:r w:rsidR="00B00CC1">
        <w:rPr>
          <w:bCs/>
          <w:sz w:val="28"/>
          <w:szCs w:val="28"/>
        </w:rPr>
        <w:t>могут запрашиваться</w:t>
      </w:r>
      <w:r w:rsidR="00D4093D" w:rsidRPr="00406BCC">
        <w:rPr>
          <w:bCs/>
          <w:sz w:val="28"/>
          <w:szCs w:val="28"/>
        </w:rPr>
        <w:t xml:space="preserve"> РГАУ МФЦ самостоятельно в порядке межведомственного электронного  взаимодействия.</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B863CE" w:rsidRPr="00406BCC" w:rsidRDefault="00B863CE" w:rsidP="00D4093D">
      <w:pPr>
        <w:autoSpaceDE w:val="0"/>
        <w:autoSpaceDN w:val="0"/>
        <w:adjustRightInd w:val="0"/>
        <w:ind w:firstLine="709"/>
        <w:jc w:val="both"/>
        <w:rPr>
          <w:b/>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lastRenderedPageBreak/>
        <w:t>6</w:t>
      </w:r>
      <w:r w:rsidR="00D4093D" w:rsidRPr="00406BCC">
        <w:rPr>
          <w:bCs/>
          <w:sz w:val="28"/>
          <w:szCs w:val="28"/>
        </w:rPr>
        <w:t xml:space="preserve">.7. При наличии в заявлении о предоставлении </w:t>
      </w:r>
      <w:r w:rsidR="00D4093D">
        <w:rPr>
          <w:bCs/>
          <w:sz w:val="28"/>
          <w:szCs w:val="28"/>
        </w:rPr>
        <w:t xml:space="preserve">муниципальной </w:t>
      </w:r>
      <w:r w:rsidR="00D4093D" w:rsidRPr="00406BCC">
        <w:rPr>
          <w:bCs/>
          <w:sz w:val="28"/>
          <w:szCs w:val="28"/>
        </w:rPr>
        <w:t xml:space="preserve"> услуги указания о выдаче результатов оказ</w:t>
      </w:r>
      <w:r w:rsidR="00F34E2D">
        <w:rPr>
          <w:bCs/>
          <w:sz w:val="28"/>
          <w:szCs w:val="28"/>
        </w:rPr>
        <w:t xml:space="preserve">ания услуги через РГАУ МФЦ, Администрацию </w:t>
      </w:r>
      <w:r w:rsidR="00D4093D" w:rsidRPr="00406BCC">
        <w:rPr>
          <w:bCs/>
          <w:sz w:val="28"/>
          <w:szCs w:val="28"/>
        </w:rPr>
        <w:t xml:space="preserve">  передает документы в структурное подразделение РГАУ МФЦ для по</w:t>
      </w:r>
      <w:r w:rsidR="00D4093D">
        <w:rPr>
          <w:bCs/>
          <w:sz w:val="28"/>
          <w:szCs w:val="28"/>
        </w:rPr>
        <w:t>следующей выдачи З</w:t>
      </w:r>
      <w:r w:rsidR="00D4093D" w:rsidRPr="00406BCC">
        <w:rPr>
          <w:bCs/>
          <w:sz w:val="28"/>
          <w:szCs w:val="28"/>
        </w:rPr>
        <w:t xml:space="preserve">аявителю (представителю). </w:t>
      </w:r>
    </w:p>
    <w:p w:rsidR="00D4093D" w:rsidRPr="00406BCC" w:rsidRDefault="00F34E2D" w:rsidP="00D4093D">
      <w:pPr>
        <w:autoSpaceDE w:val="0"/>
        <w:autoSpaceDN w:val="0"/>
        <w:adjustRightInd w:val="0"/>
        <w:ind w:firstLine="709"/>
        <w:jc w:val="both"/>
        <w:rPr>
          <w:bCs/>
          <w:sz w:val="28"/>
          <w:szCs w:val="28"/>
        </w:rPr>
      </w:pPr>
      <w:r>
        <w:rPr>
          <w:bCs/>
          <w:sz w:val="28"/>
          <w:szCs w:val="28"/>
        </w:rPr>
        <w:t xml:space="preserve">Порядок и сроки передачи Администрацией </w:t>
      </w:r>
      <w:r w:rsidR="00D4093D" w:rsidRPr="00406BCC">
        <w:rPr>
          <w:bCs/>
          <w:sz w:val="28"/>
          <w:szCs w:val="28"/>
        </w:rPr>
        <w:t xml:space="preserve"> таких документов в РГАУ МФЦ определяются </w:t>
      </w:r>
      <w:r w:rsidR="00D4093D" w:rsidRPr="00821ED9">
        <w:rPr>
          <w:bCs/>
          <w:sz w:val="28"/>
          <w:szCs w:val="28"/>
        </w:rPr>
        <w:t xml:space="preserve">соглашением о взаимодействии, заключенным ими в порядке, установленном </w:t>
      </w:r>
      <w:hyperlink r:id="rId22" w:history="1">
        <w:r w:rsidR="00D4093D" w:rsidRPr="00821ED9">
          <w:rPr>
            <w:rStyle w:val="a9"/>
            <w:bCs/>
            <w:color w:val="auto"/>
            <w:sz w:val="28"/>
            <w:szCs w:val="28"/>
            <w:u w:val="none"/>
          </w:rPr>
          <w:t>Постановлением</w:t>
        </w:r>
      </w:hyperlink>
      <w:r w:rsidR="00D4093D" w:rsidRPr="00821ED9">
        <w:rPr>
          <w:bCs/>
          <w:sz w:val="28"/>
          <w:szCs w:val="28"/>
        </w:rPr>
        <w:t xml:space="preserve"> № 797.</w:t>
      </w: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.8. Прием </w:t>
      </w:r>
      <w:r w:rsidR="00D4093D">
        <w:rPr>
          <w:bCs/>
          <w:sz w:val="28"/>
          <w:szCs w:val="28"/>
        </w:rPr>
        <w:t>З</w:t>
      </w:r>
      <w:r w:rsidR="00D4093D" w:rsidRPr="00406BCC">
        <w:rPr>
          <w:bCs/>
          <w:sz w:val="28"/>
          <w:szCs w:val="28"/>
        </w:rPr>
        <w:t xml:space="preserve">аявителей для выдачи документов, являющихся результатом </w:t>
      </w:r>
      <w:r w:rsidR="00D4093D">
        <w:rPr>
          <w:bCs/>
          <w:sz w:val="28"/>
          <w:szCs w:val="28"/>
        </w:rPr>
        <w:t>муниципальной</w:t>
      </w:r>
      <w:r w:rsidR="00D4093D"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D4093D" w:rsidRPr="00406BCC" w:rsidRDefault="00D4093D" w:rsidP="00D4093D">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D4093D" w:rsidRPr="00406BCC" w:rsidRDefault="00D4093D" w:rsidP="00D4093D">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D4093D" w:rsidRPr="00406BCC" w:rsidRDefault="00D4093D" w:rsidP="00D4093D">
      <w:pPr>
        <w:autoSpaceDE w:val="0"/>
        <w:autoSpaceDN w:val="0"/>
        <w:adjustRightInd w:val="0"/>
        <w:ind w:firstLine="709"/>
        <w:jc w:val="both"/>
        <w:rPr>
          <w:bCs/>
          <w:sz w:val="28"/>
          <w:szCs w:val="28"/>
        </w:rPr>
      </w:pPr>
    </w:p>
    <w:p w:rsidR="00D4093D" w:rsidRDefault="00D4093D" w:rsidP="00D4093D">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B863CE" w:rsidRPr="00406BCC" w:rsidRDefault="00B863CE" w:rsidP="00D4093D">
      <w:pPr>
        <w:autoSpaceDE w:val="0"/>
        <w:autoSpaceDN w:val="0"/>
        <w:adjustRightInd w:val="0"/>
        <w:ind w:firstLine="709"/>
        <w:jc w:val="both"/>
        <w:rPr>
          <w:bCs/>
          <w:sz w:val="28"/>
          <w:szCs w:val="28"/>
        </w:rPr>
      </w:pPr>
    </w:p>
    <w:p w:rsidR="00D4093D" w:rsidRPr="00406BCC" w:rsidRDefault="00B863CE" w:rsidP="00D4093D">
      <w:pPr>
        <w:autoSpaceDE w:val="0"/>
        <w:autoSpaceDN w:val="0"/>
        <w:adjustRightInd w:val="0"/>
        <w:ind w:firstLine="709"/>
        <w:jc w:val="both"/>
        <w:rPr>
          <w:bCs/>
          <w:sz w:val="28"/>
          <w:szCs w:val="28"/>
        </w:rPr>
      </w:pPr>
      <w:r>
        <w:rPr>
          <w:bCs/>
          <w:sz w:val="28"/>
          <w:szCs w:val="28"/>
        </w:rPr>
        <w:t>6</w:t>
      </w:r>
      <w:r w:rsidR="00D4093D"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23" w:history="1">
        <w:r w:rsidR="00D4093D" w:rsidRPr="00821ED9">
          <w:rPr>
            <w:rStyle w:val="a9"/>
            <w:bCs/>
            <w:color w:val="auto"/>
            <w:sz w:val="28"/>
            <w:szCs w:val="28"/>
            <w:u w:val="none"/>
          </w:rPr>
          <w:t>частью 1.1 статьи 16</w:t>
        </w:r>
      </w:hyperlink>
      <w:r w:rsidR="00D4093D" w:rsidRPr="00821ED9">
        <w:rPr>
          <w:bCs/>
          <w:sz w:val="28"/>
          <w:szCs w:val="28"/>
        </w:rPr>
        <w:t xml:space="preserve"> Федер</w:t>
      </w:r>
      <w:r w:rsidR="00D4093D"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 xml:space="preserve">Жалобы на решения и действия (бездействие) работника РГАУ МФЦ подаются руководителю РГАУ МФЦ. </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161F19" w:rsidRPr="00406BCC" w:rsidRDefault="00161F19" w:rsidP="00161F19">
      <w:pPr>
        <w:autoSpaceDE w:val="0"/>
        <w:autoSpaceDN w:val="0"/>
        <w:adjustRightInd w:val="0"/>
        <w:ind w:firstLine="709"/>
        <w:jc w:val="both"/>
        <w:rPr>
          <w:bCs/>
          <w:sz w:val="28"/>
          <w:szCs w:val="28"/>
        </w:rPr>
      </w:pPr>
      <w:r w:rsidRPr="00406BCC">
        <w:rPr>
          <w:bCs/>
          <w:sz w:val="28"/>
          <w:szCs w:val="28"/>
        </w:rPr>
        <w:t>В РГАУ МФЦ, привлекаемой  организации, у учредителя РГАУ МФЦ определяются уполномоченные на рассмотрение жалоб должностные лица.</w:t>
      </w:r>
    </w:p>
    <w:p w:rsidR="00161F19" w:rsidRDefault="00B863CE" w:rsidP="00161F19">
      <w:pPr>
        <w:autoSpaceDE w:val="0"/>
        <w:autoSpaceDN w:val="0"/>
        <w:adjustRightInd w:val="0"/>
        <w:ind w:firstLine="709"/>
        <w:jc w:val="both"/>
        <w:rPr>
          <w:bCs/>
          <w:sz w:val="28"/>
          <w:szCs w:val="28"/>
        </w:rPr>
      </w:pPr>
      <w:r>
        <w:rPr>
          <w:bCs/>
          <w:sz w:val="28"/>
          <w:szCs w:val="28"/>
        </w:rPr>
        <w:t>6</w:t>
      </w:r>
      <w:r w:rsidR="00161F19"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24" w:history="1">
        <w:r w:rsidR="00465B1E" w:rsidRPr="00DF5DAB">
          <w:rPr>
            <w:rStyle w:val="a9"/>
            <w:bCs/>
            <w:sz w:val="28"/>
            <w:szCs w:val="28"/>
          </w:rPr>
          <w:t>mfc@mfcrb.ru</w:t>
        </w:r>
      </w:hyperlink>
      <w:r w:rsidR="00161F19" w:rsidRPr="00406BCC">
        <w:rPr>
          <w:bCs/>
          <w:sz w:val="28"/>
          <w:szCs w:val="28"/>
        </w:rPr>
        <w:t>.</w:t>
      </w:r>
    </w:p>
    <w:p w:rsidR="00465B1E" w:rsidRPr="00406BCC" w:rsidRDefault="00465B1E" w:rsidP="00161F19">
      <w:pPr>
        <w:autoSpaceDE w:val="0"/>
        <w:autoSpaceDN w:val="0"/>
        <w:adjustRightInd w:val="0"/>
        <w:ind w:firstLine="709"/>
        <w:jc w:val="both"/>
        <w:rPr>
          <w:bCs/>
          <w:sz w:val="28"/>
          <w:szCs w:val="28"/>
        </w:rPr>
      </w:pPr>
      <w:r w:rsidRPr="00465B1E">
        <w:rPr>
          <w:bCs/>
          <w:sz w:val="28"/>
          <w:szCs w:val="28"/>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E129E9" w:rsidRPr="0038603A" w:rsidRDefault="00E129E9" w:rsidP="00E129E9">
      <w:pPr>
        <w:autoSpaceDE w:val="0"/>
        <w:autoSpaceDN w:val="0"/>
        <w:adjustRightInd w:val="0"/>
        <w:ind w:firstLine="709"/>
        <w:jc w:val="right"/>
        <w:rPr>
          <w:b/>
          <w:sz w:val="28"/>
          <w:szCs w:val="20"/>
        </w:rPr>
      </w:pPr>
      <w:r w:rsidRPr="0038603A">
        <w:rPr>
          <w:b/>
          <w:sz w:val="28"/>
          <w:szCs w:val="20"/>
        </w:rPr>
        <w:lastRenderedPageBreak/>
        <w:t>Приложение №</w:t>
      </w:r>
      <w:r>
        <w:rPr>
          <w:b/>
          <w:sz w:val="28"/>
          <w:szCs w:val="20"/>
        </w:rPr>
        <w:t>1</w:t>
      </w:r>
    </w:p>
    <w:p w:rsidR="00E129E9" w:rsidRPr="0038603A" w:rsidRDefault="00E129E9" w:rsidP="00E129E9">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9A7A79" w:rsidRDefault="00E129E9" w:rsidP="009A7A79">
      <w:pPr>
        <w:widowControl w:val="0"/>
        <w:tabs>
          <w:tab w:val="left" w:pos="567"/>
        </w:tabs>
        <w:ind w:left="567"/>
        <w:contextualSpacing/>
        <w:jc w:val="right"/>
        <w:rPr>
          <w:b/>
          <w:sz w:val="28"/>
          <w:szCs w:val="20"/>
        </w:rPr>
      </w:pPr>
      <w:r>
        <w:rPr>
          <w:b/>
          <w:sz w:val="28"/>
          <w:szCs w:val="20"/>
        </w:rPr>
        <w:t>«</w:t>
      </w:r>
      <w:r w:rsidR="009A7A79">
        <w:rPr>
          <w:b/>
          <w:sz w:val="28"/>
          <w:szCs w:val="20"/>
        </w:rPr>
        <w:t xml:space="preserve">Признание граждан малоимущими </w:t>
      </w:r>
    </w:p>
    <w:p w:rsidR="009A7A79" w:rsidRDefault="009A7A79" w:rsidP="009A7A79">
      <w:pPr>
        <w:widowControl w:val="0"/>
        <w:tabs>
          <w:tab w:val="left" w:pos="567"/>
        </w:tabs>
        <w:ind w:left="567"/>
        <w:contextualSpacing/>
        <w:jc w:val="right"/>
        <w:rPr>
          <w:b/>
          <w:sz w:val="28"/>
          <w:szCs w:val="20"/>
        </w:rPr>
      </w:pPr>
      <w:r>
        <w:rPr>
          <w:b/>
          <w:sz w:val="28"/>
          <w:szCs w:val="20"/>
        </w:rPr>
        <w:t>в целях постановки на учет в качестве</w:t>
      </w:r>
    </w:p>
    <w:p w:rsidR="009A7A79" w:rsidRPr="0038603A" w:rsidRDefault="009A7A79" w:rsidP="009A7A79">
      <w:pPr>
        <w:widowControl w:val="0"/>
        <w:tabs>
          <w:tab w:val="left" w:pos="567"/>
        </w:tabs>
        <w:ind w:left="567"/>
        <w:contextualSpacing/>
        <w:jc w:val="right"/>
        <w:rPr>
          <w:b/>
          <w:sz w:val="28"/>
          <w:szCs w:val="20"/>
        </w:rPr>
      </w:pPr>
      <w:r>
        <w:rPr>
          <w:b/>
          <w:sz w:val="28"/>
          <w:szCs w:val="20"/>
        </w:rPr>
        <w:t xml:space="preserve"> нуждающихся в жилых помещениях»</w:t>
      </w:r>
    </w:p>
    <w:p w:rsidR="00502DC7" w:rsidRDefault="00502DC7" w:rsidP="00E129E9">
      <w:pPr>
        <w:widowControl w:val="0"/>
        <w:tabs>
          <w:tab w:val="left" w:pos="567"/>
          <w:tab w:val="left" w:pos="4820"/>
        </w:tabs>
        <w:ind w:left="567"/>
        <w:contextualSpacing/>
        <w:jc w:val="right"/>
        <w:rPr>
          <w:b/>
          <w:sz w:val="28"/>
          <w:szCs w:val="20"/>
        </w:rPr>
      </w:pPr>
    </w:p>
    <w:p w:rsidR="00E129E9" w:rsidRPr="0038603A" w:rsidRDefault="00E129E9" w:rsidP="00E129E9">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124BD8" w:rsidRPr="0038603A" w:rsidTr="00E129E9">
        <w:tc>
          <w:tcPr>
            <w:tcW w:w="2197" w:type="dxa"/>
            <w:gridSpan w:val="5"/>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blPrEx>
          <w:tblBorders>
            <w:bottom w:val="single" w:sz="4" w:space="0" w:color="auto"/>
          </w:tblBorders>
        </w:tblPrEx>
        <w:tc>
          <w:tcPr>
            <w:tcW w:w="4646" w:type="dxa"/>
            <w:gridSpan w:val="6"/>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748" w:type="dxa"/>
            <w:gridSpan w:val="2"/>
            <w:shd w:val="clear" w:color="auto" w:fill="auto"/>
            <w:vAlign w:val="bottom"/>
          </w:tcPr>
          <w:p w:rsidR="00124BD8" w:rsidRPr="0038603A" w:rsidRDefault="00124BD8" w:rsidP="00E129E9">
            <w:pPr>
              <w:tabs>
                <w:tab w:val="left" w:pos="4820"/>
              </w:tabs>
              <w:ind w:left="57"/>
              <w:rPr>
                <w:sz w:val="6"/>
                <w:szCs w:val="6"/>
              </w:rPr>
            </w:pPr>
          </w:p>
          <w:p w:rsidR="00124BD8" w:rsidRPr="0038603A" w:rsidRDefault="00124BD8" w:rsidP="00E129E9">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4646" w:type="dxa"/>
            <w:gridSpan w:val="6"/>
            <w:shd w:val="clear" w:color="auto" w:fill="auto"/>
            <w:vAlign w:val="bottom"/>
          </w:tcPr>
          <w:p w:rsidR="00124BD8" w:rsidRPr="0038603A" w:rsidRDefault="00124BD8" w:rsidP="00E129E9">
            <w:pPr>
              <w:tabs>
                <w:tab w:val="left" w:pos="4820"/>
              </w:tabs>
              <w:ind w:left="57"/>
              <w:jc w:val="center"/>
              <w:rPr>
                <w:sz w:val="16"/>
                <w:szCs w:val="16"/>
              </w:rPr>
            </w:pPr>
            <w:r w:rsidRPr="0038603A">
              <w:rPr>
                <w:sz w:val="16"/>
                <w:szCs w:val="16"/>
              </w:rPr>
              <w:t>(ФИО полностью)</w:t>
            </w:r>
          </w:p>
        </w:tc>
      </w:tr>
      <w:tr w:rsidR="00124BD8" w:rsidRPr="0038603A" w:rsidTr="00E129E9">
        <w:tc>
          <w:tcPr>
            <w:tcW w:w="824" w:type="dxa"/>
            <w:gridSpan w:val="3"/>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1455" w:type="dxa"/>
            <w:gridSpan w:val="4"/>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раб./дом. тел.</w:t>
            </w:r>
          </w:p>
        </w:tc>
        <w:tc>
          <w:tcPr>
            <w:tcW w:w="3191" w:type="dxa"/>
            <w:gridSpan w:val="2"/>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r w:rsidR="00124BD8" w:rsidRPr="0038603A" w:rsidTr="00E129E9">
        <w:tc>
          <w:tcPr>
            <w:tcW w:w="601" w:type="dxa"/>
            <w:shd w:val="clear" w:color="auto" w:fill="auto"/>
            <w:vAlign w:val="bottom"/>
          </w:tcPr>
          <w:p w:rsidR="00124BD8" w:rsidRPr="0038603A" w:rsidRDefault="00124BD8" w:rsidP="00E129E9">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124BD8" w:rsidRPr="0038603A" w:rsidRDefault="00124BD8" w:rsidP="00E129E9">
            <w:pPr>
              <w:tabs>
                <w:tab w:val="left" w:pos="4820"/>
              </w:tabs>
              <w:ind w:left="57"/>
              <w:rPr>
                <w:sz w:val="20"/>
                <w:szCs w:val="20"/>
              </w:rPr>
            </w:pPr>
          </w:p>
        </w:tc>
      </w:tr>
    </w:tbl>
    <w:p w:rsidR="00124BD8" w:rsidRDefault="00124BD8" w:rsidP="00E129E9">
      <w:pPr>
        <w:jc w:val="center"/>
        <w:rPr>
          <w:sz w:val="20"/>
          <w:szCs w:val="20"/>
        </w:rPr>
      </w:pPr>
    </w:p>
    <w:p w:rsidR="009A7A79" w:rsidRDefault="009A7A79" w:rsidP="00E129E9">
      <w:pPr>
        <w:jc w:val="center"/>
        <w:rPr>
          <w:sz w:val="20"/>
          <w:szCs w:val="20"/>
        </w:rPr>
      </w:pPr>
    </w:p>
    <w:p w:rsidR="009A7A79" w:rsidRPr="0038603A" w:rsidRDefault="009A7A79" w:rsidP="00E129E9">
      <w:pPr>
        <w:jc w:val="center"/>
        <w:rPr>
          <w:sz w:val="20"/>
          <w:szCs w:val="20"/>
        </w:rPr>
      </w:pPr>
    </w:p>
    <w:p w:rsidR="00124BD8" w:rsidRPr="0038603A" w:rsidRDefault="00124BD8" w:rsidP="00E129E9">
      <w:pPr>
        <w:jc w:val="center"/>
        <w:rPr>
          <w:b/>
          <w:bCs/>
          <w:sz w:val="22"/>
          <w:szCs w:val="22"/>
        </w:rPr>
      </w:pPr>
      <w:r w:rsidRPr="0038603A">
        <w:rPr>
          <w:b/>
          <w:bCs/>
          <w:sz w:val="22"/>
          <w:szCs w:val="22"/>
        </w:rPr>
        <w:t>ЗАЯВЛЕНИЕ</w:t>
      </w:r>
    </w:p>
    <w:p w:rsidR="00124BD8" w:rsidRPr="0038603A" w:rsidRDefault="00124BD8" w:rsidP="00E129E9">
      <w:pPr>
        <w:jc w:val="center"/>
        <w:rPr>
          <w:b/>
          <w:bCs/>
          <w:sz w:val="22"/>
          <w:szCs w:val="22"/>
        </w:rPr>
      </w:pPr>
      <w:r w:rsidRPr="0038603A">
        <w:rPr>
          <w:b/>
          <w:bCs/>
          <w:sz w:val="22"/>
          <w:szCs w:val="22"/>
        </w:rPr>
        <w:t xml:space="preserve">о </w:t>
      </w:r>
      <w:r w:rsidR="009A7A79">
        <w:rPr>
          <w:b/>
          <w:bCs/>
          <w:sz w:val="22"/>
          <w:szCs w:val="22"/>
        </w:rPr>
        <w:t>признании гражданина малоимущим в целях постановки на учет в качестве нуждающегося в жилом помещении</w:t>
      </w:r>
    </w:p>
    <w:p w:rsidR="00124BD8" w:rsidRPr="0038603A" w:rsidRDefault="00124BD8" w:rsidP="00E129E9">
      <w:pPr>
        <w:jc w:val="center"/>
        <w:rPr>
          <w:sz w:val="20"/>
          <w:szCs w:val="20"/>
        </w:rPr>
      </w:pPr>
    </w:p>
    <w:tbl>
      <w:tblPr>
        <w:tblW w:w="9923" w:type="dxa"/>
        <w:tblInd w:w="-34" w:type="dxa"/>
        <w:tblLayout w:type="fixed"/>
        <w:tblLook w:val="01E0"/>
      </w:tblPr>
      <w:tblGrid>
        <w:gridCol w:w="1276"/>
        <w:gridCol w:w="1587"/>
        <w:gridCol w:w="744"/>
        <w:gridCol w:w="6316"/>
      </w:tblGrid>
      <w:tr w:rsidR="004F2D71" w:rsidRPr="0038603A" w:rsidTr="004F2D71">
        <w:tc>
          <w:tcPr>
            <w:tcW w:w="3607" w:type="dxa"/>
            <w:gridSpan w:val="3"/>
            <w:shd w:val="clear" w:color="auto" w:fill="auto"/>
            <w:vAlign w:val="bottom"/>
          </w:tcPr>
          <w:p w:rsidR="004F2D71" w:rsidRPr="0038603A" w:rsidRDefault="004F2D71" w:rsidP="004F2D71">
            <w:pPr>
              <w:rPr>
                <w:sz w:val="20"/>
                <w:szCs w:val="20"/>
              </w:rPr>
            </w:pPr>
            <w:r>
              <w:rPr>
                <w:sz w:val="20"/>
                <w:szCs w:val="20"/>
              </w:rPr>
              <w:t xml:space="preserve">          </w:t>
            </w:r>
            <w:r w:rsidR="009A7A79">
              <w:rPr>
                <w:sz w:val="20"/>
                <w:szCs w:val="20"/>
              </w:rPr>
              <w:t>Прошу признать</w:t>
            </w:r>
            <w:r w:rsidRPr="0038603A">
              <w:rPr>
                <w:sz w:val="20"/>
                <w:szCs w:val="20"/>
              </w:rPr>
              <w:t xml:space="preserve"> меня (ФИО)</w:t>
            </w:r>
          </w:p>
        </w:tc>
        <w:tc>
          <w:tcPr>
            <w:tcW w:w="6316" w:type="dxa"/>
            <w:shd w:val="clear" w:color="auto" w:fill="auto"/>
            <w:vAlign w:val="bottom"/>
          </w:tcPr>
          <w:p w:rsidR="004F2D71" w:rsidRPr="0038603A" w:rsidRDefault="004F2D71" w:rsidP="004F2D71">
            <w:pPr>
              <w:rPr>
                <w:sz w:val="20"/>
                <w:szCs w:val="20"/>
              </w:rPr>
            </w:pPr>
            <w:r>
              <w:rPr>
                <w:sz w:val="20"/>
                <w:szCs w:val="20"/>
              </w:rPr>
              <w:t>____________________________________________________________</w:t>
            </w:r>
            <w:r w:rsidRPr="0038603A">
              <w:rPr>
                <w:sz w:val="20"/>
                <w:szCs w:val="20"/>
              </w:rPr>
              <w:t>,</w:t>
            </w:r>
          </w:p>
        </w:tc>
      </w:tr>
      <w:tr w:rsidR="004F2D71" w:rsidRPr="0038603A" w:rsidTr="004F2D71">
        <w:tc>
          <w:tcPr>
            <w:tcW w:w="1276" w:type="dxa"/>
            <w:shd w:val="clear" w:color="auto" w:fill="auto"/>
            <w:vAlign w:val="bottom"/>
          </w:tcPr>
          <w:p w:rsidR="00124BD8" w:rsidRPr="0038603A" w:rsidRDefault="004F2D71" w:rsidP="004F2D71">
            <w:pPr>
              <w:tabs>
                <w:tab w:val="left" w:pos="159"/>
              </w:tabs>
              <w:ind w:left="176" w:hanging="176"/>
              <w:rPr>
                <w:sz w:val="20"/>
                <w:szCs w:val="20"/>
              </w:rPr>
            </w:pPr>
            <w:r>
              <w:rPr>
                <w:sz w:val="20"/>
                <w:szCs w:val="20"/>
              </w:rPr>
              <w:t xml:space="preserve"> </w:t>
            </w:r>
            <w:r w:rsidR="00124BD8" w:rsidRPr="0038603A">
              <w:rPr>
                <w:sz w:val="20"/>
                <w:szCs w:val="20"/>
              </w:rPr>
              <w:t>паспорт</w:t>
            </w:r>
          </w:p>
        </w:tc>
        <w:tc>
          <w:tcPr>
            <w:tcW w:w="1587" w:type="dxa"/>
            <w:shd w:val="clear" w:color="auto" w:fill="auto"/>
            <w:vAlign w:val="bottom"/>
          </w:tcPr>
          <w:p w:rsidR="00124BD8" w:rsidRPr="0038603A" w:rsidRDefault="004F2D71" w:rsidP="00E129E9">
            <w:pPr>
              <w:rPr>
                <w:sz w:val="20"/>
                <w:szCs w:val="20"/>
              </w:rPr>
            </w:pPr>
            <w:r>
              <w:rPr>
                <w:sz w:val="20"/>
                <w:szCs w:val="20"/>
              </w:rPr>
              <w:t>_____________</w:t>
            </w:r>
          </w:p>
        </w:tc>
        <w:tc>
          <w:tcPr>
            <w:tcW w:w="744" w:type="dxa"/>
            <w:shd w:val="clear" w:color="auto" w:fill="auto"/>
            <w:vAlign w:val="bottom"/>
          </w:tcPr>
          <w:p w:rsidR="00124BD8" w:rsidRPr="0038603A" w:rsidRDefault="00124BD8" w:rsidP="00E129E9">
            <w:pPr>
              <w:ind w:left="-118"/>
              <w:jc w:val="center"/>
              <w:rPr>
                <w:sz w:val="20"/>
                <w:szCs w:val="20"/>
              </w:rPr>
            </w:pPr>
            <w:r w:rsidRPr="0038603A">
              <w:rPr>
                <w:sz w:val="20"/>
                <w:szCs w:val="20"/>
              </w:rPr>
              <w:t>выдан</w:t>
            </w:r>
          </w:p>
        </w:tc>
        <w:tc>
          <w:tcPr>
            <w:tcW w:w="6316" w:type="dxa"/>
            <w:shd w:val="clear" w:color="auto" w:fill="auto"/>
            <w:vAlign w:val="bottom"/>
          </w:tcPr>
          <w:p w:rsidR="00124BD8" w:rsidRPr="0038603A" w:rsidRDefault="004F2D71" w:rsidP="00E129E9">
            <w:pPr>
              <w:rPr>
                <w:sz w:val="20"/>
                <w:szCs w:val="20"/>
              </w:rPr>
            </w:pPr>
            <w:r>
              <w:rPr>
                <w:sz w:val="20"/>
                <w:szCs w:val="20"/>
              </w:rPr>
              <w:t>_____________________________________________________________</w:t>
            </w:r>
          </w:p>
        </w:tc>
      </w:tr>
    </w:tbl>
    <w:p w:rsidR="00124BD8" w:rsidRPr="0038603A" w:rsidRDefault="00124BD8" w:rsidP="00E129E9">
      <w:pPr>
        <w:rPr>
          <w:sz w:val="20"/>
          <w:szCs w:val="20"/>
        </w:rPr>
      </w:pPr>
    </w:p>
    <w:p w:rsidR="00124BD8" w:rsidRPr="0038603A" w:rsidRDefault="00124BD8" w:rsidP="00E129E9">
      <w:pPr>
        <w:pBdr>
          <w:top w:val="single" w:sz="4" w:space="1" w:color="auto"/>
        </w:pBdr>
        <w:ind w:left="240"/>
        <w:rPr>
          <w:sz w:val="2"/>
          <w:szCs w:val="2"/>
        </w:rPr>
      </w:pPr>
    </w:p>
    <w:p w:rsidR="00124BD8" w:rsidRPr="0038603A" w:rsidRDefault="009A7A79" w:rsidP="004F2D71">
      <w:pPr>
        <w:rPr>
          <w:sz w:val="20"/>
          <w:szCs w:val="20"/>
        </w:rPr>
      </w:pPr>
      <w:r>
        <w:rPr>
          <w:sz w:val="20"/>
          <w:szCs w:val="20"/>
        </w:rPr>
        <w:t xml:space="preserve">Малоимущим в целях постановки на учет в качестве </w:t>
      </w:r>
      <w:r w:rsidR="00124BD8" w:rsidRPr="0038603A">
        <w:rPr>
          <w:sz w:val="20"/>
          <w:szCs w:val="20"/>
        </w:rPr>
        <w:t xml:space="preserve"> нуждающегося в</w:t>
      </w:r>
      <w:r w:rsidR="00F34E2D">
        <w:rPr>
          <w:sz w:val="20"/>
          <w:szCs w:val="20"/>
        </w:rPr>
        <w:t xml:space="preserve"> жилых помещениях</w:t>
      </w:r>
      <w:r w:rsidR="00124BD8" w:rsidRPr="0038603A">
        <w:rPr>
          <w:sz w:val="20"/>
          <w:szCs w:val="20"/>
        </w:rPr>
        <w:t>,</w:t>
      </w:r>
    </w:p>
    <w:tbl>
      <w:tblPr>
        <w:tblW w:w="9923" w:type="dxa"/>
        <w:tblInd w:w="-34" w:type="dxa"/>
        <w:tblLook w:val="01E0"/>
      </w:tblPr>
      <w:tblGrid>
        <w:gridCol w:w="2524"/>
        <w:gridCol w:w="7116"/>
        <w:gridCol w:w="283"/>
      </w:tblGrid>
      <w:tr w:rsidR="004F2D71" w:rsidRPr="0038603A" w:rsidTr="004F2D71">
        <w:tc>
          <w:tcPr>
            <w:tcW w:w="2552" w:type="dxa"/>
            <w:shd w:val="clear" w:color="auto" w:fill="auto"/>
            <w:vAlign w:val="bottom"/>
          </w:tcPr>
          <w:p w:rsidR="00124BD8" w:rsidRPr="0038603A" w:rsidRDefault="004F2D71" w:rsidP="004F2D71">
            <w:pPr>
              <w:rPr>
                <w:sz w:val="20"/>
                <w:szCs w:val="20"/>
              </w:rPr>
            </w:pPr>
            <w:r>
              <w:rPr>
                <w:sz w:val="20"/>
                <w:szCs w:val="20"/>
              </w:rPr>
              <w:t xml:space="preserve"> </w:t>
            </w:r>
            <w:r w:rsidR="00124BD8" w:rsidRPr="0038603A">
              <w:rPr>
                <w:sz w:val="20"/>
                <w:szCs w:val="20"/>
              </w:rPr>
              <w:t>проживающего по адресу:</w:t>
            </w:r>
          </w:p>
        </w:tc>
        <w:tc>
          <w:tcPr>
            <w:tcW w:w="7088" w:type="dxa"/>
            <w:shd w:val="clear" w:color="auto" w:fill="auto"/>
            <w:vAlign w:val="bottom"/>
          </w:tcPr>
          <w:p w:rsidR="00124BD8" w:rsidRPr="0038603A" w:rsidRDefault="004F2D71" w:rsidP="004F2D71">
            <w:pPr>
              <w:rPr>
                <w:sz w:val="20"/>
                <w:szCs w:val="20"/>
              </w:rPr>
            </w:pPr>
            <w:r>
              <w:rPr>
                <w:sz w:val="20"/>
                <w:szCs w:val="20"/>
              </w:rPr>
              <w:t>_____________________________________________________________________</w:t>
            </w:r>
          </w:p>
        </w:tc>
        <w:tc>
          <w:tcPr>
            <w:tcW w:w="283" w:type="dxa"/>
            <w:shd w:val="clear" w:color="auto" w:fill="auto"/>
            <w:vAlign w:val="bottom"/>
          </w:tcPr>
          <w:p w:rsidR="00124BD8" w:rsidRPr="0038603A" w:rsidRDefault="00124BD8" w:rsidP="004F2D71">
            <w:pPr>
              <w:rPr>
                <w:sz w:val="20"/>
                <w:szCs w:val="20"/>
              </w:rPr>
            </w:pPr>
            <w:r w:rsidRPr="0038603A">
              <w:rPr>
                <w:sz w:val="20"/>
                <w:szCs w:val="20"/>
              </w:rPr>
              <w:t>,</w:t>
            </w:r>
          </w:p>
        </w:tc>
      </w:tr>
    </w:tbl>
    <w:p w:rsidR="00124BD8" w:rsidRDefault="00124BD8" w:rsidP="004F2D71">
      <w:pPr>
        <w:rPr>
          <w:sz w:val="20"/>
          <w:szCs w:val="20"/>
        </w:rPr>
      </w:pPr>
      <w:r w:rsidRPr="0038603A">
        <w:rPr>
          <w:sz w:val="20"/>
          <w:szCs w:val="20"/>
        </w:rPr>
        <w:t>с составом семьи: (Ф.И.О., родственные отношения)</w:t>
      </w:r>
    </w:p>
    <w:p w:rsidR="004F2D71" w:rsidRPr="0038603A" w:rsidRDefault="004F2D71" w:rsidP="004F2D71">
      <w:pPr>
        <w:ind w:left="240"/>
        <w:rPr>
          <w:sz w:val="20"/>
          <w:szCs w:val="20"/>
        </w:rPr>
      </w:pPr>
    </w:p>
    <w:p w:rsidR="00124BD8" w:rsidRPr="0038603A" w:rsidRDefault="00124BD8" w:rsidP="00E129E9">
      <w:pPr>
        <w:pBdr>
          <w:top w:val="single" w:sz="4" w:space="1" w:color="auto"/>
        </w:pBdr>
        <w:rPr>
          <w:sz w:val="20"/>
          <w:szCs w:val="20"/>
        </w:rPr>
      </w:pPr>
    </w:p>
    <w:p w:rsidR="00124BD8" w:rsidRPr="0038603A" w:rsidRDefault="00124BD8" w:rsidP="00E129E9">
      <w:pPr>
        <w:pBdr>
          <w:top w:val="single" w:sz="4" w:space="0" w:color="auto"/>
        </w:pBdr>
        <w:rPr>
          <w:sz w:val="20"/>
          <w:szCs w:val="20"/>
        </w:rPr>
      </w:pPr>
    </w:p>
    <w:p w:rsidR="00124BD8" w:rsidRPr="0038603A" w:rsidRDefault="00124BD8" w:rsidP="00E129E9">
      <w:pPr>
        <w:pBdr>
          <w:top w:val="single" w:sz="4" w:space="1" w:color="auto"/>
        </w:pBdr>
        <w:ind w:firstLine="240"/>
        <w:rPr>
          <w:sz w:val="26"/>
          <w:szCs w:val="26"/>
        </w:rPr>
      </w:pPr>
    </w:p>
    <w:tbl>
      <w:tblPr>
        <w:tblW w:w="0" w:type="auto"/>
        <w:tblLook w:val="01E0"/>
      </w:tblPr>
      <w:tblGrid>
        <w:gridCol w:w="1668"/>
        <w:gridCol w:w="858"/>
        <w:gridCol w:w="3536"/>
        <w:gridCol w:w="3962"/>
      </w:tblGrid>
      <w:tr w:rsidR="00124BD8" w:rsidRPr="0038603A" w:rsidTr="004F2D71">
        <w:tc>
          <w:tcPr>
            <w:tcW w:w="1668" w:type="dxa"/>
            <w:shd w:val="clear" w:color="auto" w:fill="auto"/>
            <w:vAlign w:val="bottom"/>
          </w:tcPr>
          <w:p w:rsidR="00124BD8" w:rsidRPr="0038603A" w:rsidRDefault="004F2D71" w:rsidP="004F2D71">
            <w:pPr>
              <w:tabs>
                <w:tab w:val="left" w:pos="338"/>
              </w:tabs>
              <w:rPr>
                <w:sz w:val="20"/>
                <w:szCs w:val="20"/>
              </w:rPr>
            </w:pPr>
            <w:r>
              <w:rPr>
                <w:sz w:val="20"/>
                <w:szCs w:val="20"/>
              </w:rPr>
              <w:t xml:space="preserve">     </w:t>
            </w:r>
            <w:r w:rsidR="00124BD8" w:rsidRPr="0038603A">
              <w:rPr>
                <w:sz w:val="20"/>
                <w:szCs w:val="20"/>
              </w:rPr>
              <w:t>Я с семьей из</w:t>
            </w:r>
          </w:p>
        </w:tc>
        <w:tc>
          <w:tcPr>
            <w:tcW w:w="858" w:type="dxa"/>
            <w:tcBorders>
              <w:bottom w:val="single" w:sz="4" w:space="0" w:color="auto"/>
            </w:tcBorders>
            <w:shd w:val="clear" w:color="auto" w:fill="auto"/>
            <w:vAlign w:val="bottom"/>
          </w:tcPr>
          <w:p w:rsidR="00124BD8" w:rsidRPr="0038603A" w:rsidRDefault="00124BD8" w:rsidP="00E129E9">
            <w:pPr>
              <w:ind w:left="-122"/>
              <w:rPr>
                <w:sz w:val="20"/>
                <w:szCs w:val="20"/>
              </w:rPr>
            </w:pPr>
          </w:p>
        </w:tc>
        <w:tc>
          <w:tcPr>
            <w:tcW w:w="3536" w:type="dxa"/>
            <w:shd w:val="clear" w:color="auto" w:fill="auto"/>
            <w:vAlign w:val="bottom"/>
          </w:tcPr>
          <w:p w:rsidR="00124BD8" w:rsidRPr="0038603A" w:rsidRDefault="00124BD8" w:rsidP="00E129E9">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124BD8" w:rsidRPr="0038603A" w:rsidRDefault="00124BD8" w:rsidP="00E129E9">
            <w:pPr>
              <w:ind w:left="-122"/>
              <w:rPr>
                <w:sz w:val="20"/>
                <w:szCs w:val="20"/>
              </w:rPr>
            </w:pPr>
          </w:p>
        </w:tc>
      </w:tr>
    </w:tbl>
    <w:p w:rsidR="00124BD8" w:rsidRPr="0038603A" w:rsidRDefault="00124BD8" w:rsidP="00E129E9">
      <w:pPr>
        <w:rPr>
          <w:sz w:val="20"/>
          <w:szCs w:val="20"/>
        </w:rPr>
      </w:pPr>
    </w:p>
    <w:p w:rsidR="00124BD8" w:rsidRPr="0038603A" w:rsidRDefault="00124BD8" w:rsidP="00E129E9">
      <w:pPr>
        <w:pBdr>
          <w:top w:val="single" w:sz="4" w:space="1" w:color="auto"/>
        </w:pBdr>
        <w:rPr>
          <w:sz w:val="2"/>
          <w:szCs w:val="2"/>
        </w:rPr>
      </w:pPr>
    </w:p>
    <w:p w:rsidR="00124BD8" w:rsidRPr="0038603A" w:rsidRDefault="00124BD8" w:rsidP="00E129E9">
      <w:pPr>
        <w:jc w:val="center"/>
        <w:rPr>
          <w:sz w:val="16"/>
          <w:szCs w:val="16"/>
        </w:rPr>
      </w:pPr>
      <w:r w:rsidRPr="0038603A">
        <w:rPr>
          <w:sz w:val="16"/>
          <w:szCs w:val="16"/>
        </w:rPr>
        <w:t>(указать тип площади и ее размеры)</w:t>
      </w:r>
    </w:p>
    <w:p w:rsidR="00124BD8" w:rsidRPr="0038603A" w:rsidRDefault="00124BD8" w:rsidP="00E129E9">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124BD8" w:rsidRPr="0038603A" w:rsidTr="004F2D7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w:t>
            </w:r>
          </w:p>
          <w:p w:rsidR="00124BD8" w:rsidRPr="0038603A" w:rsidRDefault="00124BD8" w:rsidP="00E129E9">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Общая площадь</w:t>
            </w:r>
          </w:p>
        </w:tc>
      </w:tr>
      <w:tr w:rsidR="00124BD8" w:rsidRPr="0038603A" w:rsidTr="004F2D71">
        <w:trPr>
          <w:trHeight w:val="226"/>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02"/>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3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p w:rsidR="00124BD8" w:rsidRPr="0038603A" w:rsidRDefault="00124BD8" w:rsidP="00E129E9">
      <w:pPr>
        <w:ind w:left="240"/>
        <w:rPr>
          <w:sz w:val="20"/>
          <w:szCs w:val="20"/>
        </w:rPr>
      </w:pPr>
      <w:r w:rsidRPr="0038603A">
        <w:rPr>
          <w:sz w:val="20"/>
          <w:szCs w:val="20"/>
        </w:rPr>
        <w:t>Члены семьи, зарегистрированные по другому адресу:</w:t>
      </w:r>
    </w:p>
    <w:p w:rsidR="00124BD8" w:rsidRPr="0038603A" w:rsidRDefault="00124BD8" w:rsidP="00E129E9">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124BD8" w:rsidRPr="0038603A" w:rsidTr="004F2D7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24BD8" w:rsidRPr="0038603A" w:rsidRDefault="00124BD8" w:rsidP="00E129E9">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24BD8" w:rsidRPr="0038603A" w:rsidRDefault="004F2D71" w:rsidP="00E129E9">
            <w:pPr>
              <w:ind w:left="-37"/>
              <w:jc w:val="center"/>
              <w:rPr>
                <w:sz w:val="21"/>
                <w:szCs w:val="21"/>
              </w:rPr>
            </w:pPr>
            <w:r>
              <w:rPr>
                <w:sz w:val="21"/>
                <w:szCs w:val="21"/>
              </w:rPr>
              <w:t>Всего человек за</w:t>
            </w:r>
            <w:r w:rsidR="00124BD8" w:rsidRPr="0038603A">
              <w:rPr>
                <w:sz w:val="21"/>
                <w:szCs w:val="21"/>
              </w:rPr>
              <w:t>регистрировано по месту жительства</w:t>
            </w:r>
          </w:p>
        </w:tc>
      </w:tr>
      <w:tr w:rsidR="00124BD8" w:rsidRPr="0038603A" w:rsidTr="004F2D71">
        <w:trPr>
          <w:trHeight w:val="211"/>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r w:rsidR="00124BD8" w:rsidRPr="0038603A" w:rsidTr="004F2D71">
        <w:trPr>
          <w:trHeight w:val="250"/>
        </w:trPr>
        <w:tc>
          <w:tcPr>
            <w:tcW w:w="630"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124BD8" w:rsidRPr="0038603A" w:rsidRDefault="00124BD8" w:rsidP="00E129E9">
            <w:pPr>
              <w:rPr>
                <w:sz w:val="21"/>
                <w:szCs w:val="21"/>
              </w:rPr>
            </w:pPr>
          </w:p>
        </w:tc>
      </w:tr>
    </w:tbl>
    <w:p w:rsidR="00124BD8" w:rsidRPr="0038603A" w:rsidRDefault="00124BD8" w:rsidP="00E129E9">
      <w:pPr>
        <w:rPr>
          <w:sz w:val="20"/>
          <w:szCs w:val="20"/>
        </w:rPr>
      </w:pPr>
    </w:p>
    <w:tbl>
      <w:tblPr>
        <w:tblW w:w="10031" w:type="dxa"/>
        <w:tblLayout w:type="fixed"/>
        <w:tblLook w:val="01E0"/>
      </w:tblPr>
      <w:tblGrid>
        <w:gridCol w:w="3369"/>
        <w:gridCol w:w="2291"/>
        <w:gridCol w:w="4371"/>
      </w:tblGrid>
      <w:tr w:rsidR="00124BD8" w:rsidRPr="0038603A" w:rsidTr="00A92903">
        <w:tc>
          <w:tcPr>
            <w:tcW w:w="3369" w:type="dxa"/>
            <w:shd w:val="clear" w:color="auto" w:fill="auto"/>
            <w:vAlign w:val="bottom"/>
          </w:tcPr>
          <w:p w:rsidR="00124BD8" w:rsidRPr="0038603A" w:rsidRDefault="00A92903" w:rsidP="004F2D71">
            <w:pPr>
              <w:rPr>
                <w:sz w:val="20"/>
                <w:szCs w:val="20"/>
              </w:rPr>
            </w:pPr>
            <w:r>
              <w:rPr>
                <w:sz w:val="20"/>
                <w:szCs w:val="20"/>
              </w:rPr>
              <w:t xml:space="preserve">      </w:t>
            </w:r>
            <w:r w:rsidR="00124BD8" w:rsidRPr="0038603A">
              <w:rPr>
                <w:sz w:val="20"/>
                <w:szCs w:val="20"/>
              </w:rPr>
              <w:t>Кроме того, я, члены моей семьи</w:t>
            </w:r>
          </w:p>
        </w:tc>
        <w:tc>
          <w:tcPr>
            <w:tcW w:w="2291" w:type="dxa"/>
            <w:shd w:val="clear" w:color="auto" w:fill="auto"/>
            <w:vAlign w:val="bottom"/>
          </w:tcPr>
          <w:p w:rsidR="00124BD8" w:rsidRPr="0038603A" w:rsidRDefault="00A92903" w:rsidP="00E129E9">
            <w:pPr>
              <w:rPr>
                <w:sz w:val="20"/>
                <w:szCs w:val="20"/>
              </w:rPr>
            </w:pPr>
            <w:r>
              <w:rPr>
                <w:sz w:val="20"/>
                <w:szCs w:val="20"/>
              </w:rPr>
              <w:t>____________________</w:t>
            </w:r>
          </w:p>
        </w:tc>
        <w:tc>
          <w:tcPr>
            <w:tcW w:w="4371" w:type="dxa"/>
            <w:shd w:val="clear" w:color="auto" w:fill="auto"/>
            <w:vAlign w:val="bottom"/>
          </w:tcPr>
          <w:p w:rsidR="00124BD8" w:rsidRPr="0038603A" w:rsidRDefault="00124BD8" w:rsidP="00E129E9">
            <w:pPr>
              <w:ind w:left="12"/>
              <w:jc w:val="both"/>
              <w:rPr>
                <w:sz w:val="2"/>
                <w:szCs w:val="2"/>
              </w:rPr>
            </w:pPr>
            <w:r w:rsidRPr="0038603A">
              <w:rPr>
                <w:sz w:val="20"/>
                <w:szCs w:val="20"/>
              </w:rPr>
              <w:t>имеем в п</w:t>
            </w:r>
            <w:r w:rsidR="00A072D9">
              <w:rPr>
                <w:sz w:val="20"/>
                <w:szCs w:val="20"/>
              </w:rPr>
              <w:t>раве собственности:</w:t>
            </w:r>
            <w:r w:rsidRPr="0038603A">
              <w:rPr>
                <w:sz w:val="20"/>
                <w:szCs w:val="20"/>
              </w:rPr>
              <w:br/>
            </w:r>
          </w:p>
        </w:tc>
      </w:tr>
    </w:tbl>
    <w:p w:rsidR="00A072D9" w:rsidRDefault="00A072D9" w:rsidP="00BE4F30">
      <w:pPr>
        <w:shd w:val="clear" w:color="auto" w:fill="FFFFFF"/>
        <w:autoSpaceDE w:val="0"/>
        <w:autoSpaceDN w:val="0"/>
        <w:adjustRightInd w:val="0"/>
        <w:ind w:firstLine="284"/>
        <w:jc w:val="both"/>
        <w:rPr>
          <w:sz w:val="20"/>
          <w:szCs w:val="20"/>
        </w:rPr>
      </w:pPr>
    </w:p>
    <w:p w:rsidR="00A072D9" w:rsidRDefault="00A072D9" w:rsidP="00BE4F30">
      <w:pPr>
        <w:shd w:val="clear" w:color="auto" w:fill="FFFFFF"/>
        <w:autoSpaceDE w:val="0"/>
        <w:autoSpaceDN w:val="0"/>
        <w:adjustRightInd w:val="0"/>
        <w:ind w:firstLine="284"/>
        <w:jc w:val="both"/>
        <w:rPr>
          <w:sz w:val="20"/>
          <w:szCs w:val="20"/>
        </w:rPr>
      </w:pPr>
      <w:r>
        <w:rPr>
          <w:sz w:val="20"/>
          <w:szCs w:val="20"/>
        </w:rPr>
        <w:t>______________________________________________________________________________________________</w:t>
      </w:r>
    </w:p>
    <w:p w:rsidR="00A072D9" w:rsidRDefault="00A072D9" w:rsidP="00A072D9">
      <w:pPr>
        <w:shd w:val="clear" w:color="auto" w:fill="FFFFFF"/>
        <w:autoSpaceDE w:val="0"/>
        <w:autoSpaceDN w:val="0"/>
        <w:adjustRightInd w:val="0"/>
        <w:ind w:firstLine="284"/>
        <w:jc w:val="center"/>
        <w:rPr>
          <w:sz w:val="20"/>
          <w:szCs w:val="20"/>
        </w:rPr>
      </w:pPr>
      <w:r>
        <w:rPr>
          <w:sz w:val="20"/>
          <w:szCs w:val="20"/>
        </w:rPr>
        <w:t>(указывается наименование имущества, подлежащего налогообложению)</w:t>
      </w:r>
    </w:p>
    <w:p w:rsidR="00E129E9" w:rsidRDefault="00A92903" w:rsidP="00BE4F30">
      <w:pPr>
        <w:shd w:val="clear" w:color="auto" w:fill="FFFFFF"/>
        <w:autoSpaceDE w:val="0"/>
        <w:autoSpaceDN w:val="0"/>
        <w:adjustRightInd w:val="0"/>
        <w:ind w:firstLine="284"/>
        <w:jc w:val="both"/>
        <w:rPr>
          <w:sz w:val="20"/>
          <w:szCs w:val="20"/>
        </w:rPr>
      </w:pPr>
      <w:r>
        <w:rPr>
          <w:sz w:val="20"/>
          <w:szCs w:val="20"/>
        </w:rPr>
        <w:lastRenderedPageBreak/>
        <w:t>Н</w:t>
      </w:r>
      <w:r w:rsidR="00E129E9" w:rsidRPr="00A92903">
        <w:rPr>
          <w:sz w:val="20"/>
          <w:szCs w:val="20"/>
        </w:rPr>
        <w:t xml:space="preserve">астоящим заявлением подтверждаю свое согласие на обработку </w:t>
      </w:r>
      <w:r w:rsidR="00A072D9">
        <w:rPr>
          <w:sz w:val="20"/>
          <w:szCs w:val="20"/>
        </w:rPr>
        <w:t>моих персональных данных</w:t>
      </w:r>
      <w:r w:rsidR="00E129E9"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3927EC" w:rsidRPr="00A92903" w:rsidRDefault="003927EC" w:rsidP="00BE4F30">
      <w:pPr>
        <w:shd w:val="clear" w:color="auto" w:fill="FFFFFF"/>
        <w:autoSpaceDE w:val="0"/>
        <w:autoSpaceDN w:val="0"/>
        <w:adjustRightInd w:val="0"/>
        <w:ind w:firstLine="284"/>
        <w:jc w:val="both"/>
        <w:rPr>
          <w:sz w:val="20"/>
          <w:szCs w:val="20"/>
        </w:rPr>
      </w:pPr>
    </w:p>
    <w:p w:rsidR="003927EC" w:rsidRPr="00596704" w:rsidRDefault="003927EC" w:rsidP="003927EC">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746"/>
      </w:tblGrid>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направить почтовым отправлением с уведомлением о вручении</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в виде электронного документа направить по электронной почте, указанной в заявлении</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 xml:space="preserve">выдать в Администрации </w:t>
            </w:r>
          </w:p>
        </w:tc>
      </w:tr>
      <w:tr w:rsidR="003927EC" w:rsidRPr="00596704" w:rsidTr="00DA49AD">
        <w:tc>
          <w:tcPr>
            <w:tcW w:w="675" w:type="dxa"/>
            <w:shd w:val="clear" w:color="auto" w:fill="auto"/>
          </w:tcPr>
          <w:p w:rsidR="003927EC" w:rsidRPr="00596704" w:rsidRDefault="003927EC" w:rsidP="00DA49AD">
            <w:pPr>
              <w:jc w:val="both"/>
              <w:rPr>
                <w:sz w:val="20"/>
                <w:szCs w:val="20"/>
              </w:rPr>
            </w:pPr>
          </w:p>
        </w:tc>
        <w:tc>
          <w:tcPr>
            <w:tcW w:w="9746" w:type="dxa"/>
            <w:shd w:val="clear" w:color="auto" w:fill="auto"/>
          </w:tcPr>
          <w:p w:rsidR="003927EC" w:rsidRPr="00596704" w:rsidRDefault="003927EC" w:rsidP="00DA49AD">
            <w:pPr>
              <w:rPr>
                <w:sz w:val="20"/>
                <w:szCs w:val="20"/>
              </w:rPr>
            </w:pPr>
            <w:r w:rsidRPr="00596704">
              <w:rPr>
                <w:sz w:val="20"/>
                <w:szCs w:val="20"/>
              </w:rPr>
              <w:t>в виде электронного документа</w:t>
            </w:r>
            <w:r>
              <w:rPr>
                <w:sz w:val="20"/>
                <w:szCs w:val="20"/>
              </w:rPr>
              <w:t xml:space="preserve"> направить </w:t>
            </w:r>
            <w:r w:rsidRPr="00596704">
              <w:rPr>
                <w:sz w:val="20"/>
                <w:szCs w:val="20"/>
              </w:rPr>
              <w:t xml:space="preserve">в «Личный кабинет» </w:t>
            </w:r>
            <w:r>
              <w:rPr>
                <w:sz w:val="20"/>
                <w:szCs w:val="20"/>
              </w:rPr>
              <w:t>на Портале государственных и муниципальных услуг (функций) Республики Башкортостан</w:t>
            </w:r>
          </w:p>
        </w:tc>
      </w:tr>
    </w:tbl>
    <w:p w:rsidR="00124BD8" w:rsidRDefault="00124BD8" w:rsidP="00E129E9">
      <w:pPr>
        <w:ind w:firstLine="240"/>
        <w:jc w:val="both"/>
        <w:rPr>
          <w:sz w:val="20"/>
          <w:szCs w:val="20"/>
        </w:rPr>
      </w:pPr>
    </w:p>
    <w:p w:rsidR="00124BD8" w:rsidRPr="0038603A" w:rsidRDefault="00124BD8" w:rsidP="00E129E9">
      <w:pPr>
        <w:ind w:firstLine="240"/>
        <w:jc w:val="both"/>
        <w:rPr>
          <w:sz w:val="20"/>
          <w:szCs w:val="20"/>
        </w:rPr>
      </w:pPr>
      <w:r w:rsidRPr="0038603A">
        <w:rPr>
          <w:sz w:val="20"/>
          <w:szCs w:val="20"/>
        </w:rPr>
        <w:t>К заявлению прилагаю перечень документов:</w:t>
      </w:r>
    </w:p>
    <w:p w:rsidR="00124BD8" w:rsidRPr="0038603A" w:rsidRDefault="00124BD8" w:rsidP="00E129E9">
      <w:pPr>
        <w:jc w:val="both"/>
        <w:rPr>
          <w:sz w:val="20"/>
          <w:szCs w:val="20"/>
        </w:rPr>
      </w:pPr>
    </w:p>
    <w:tbl>
      <w:tblPr>
        <w:tblW w:w="0" w:type="auto"/>
        <w:tblInd w:w="348" w:type="dxa"/>
        <w:tblLook w:val="01E0"/>
      </w:tblPr>
      <w:tblGrid>
        <w:gridCol w:w="3139"/>
        <w:gridCol w:w="3456"/>
        <w:gridCol w:w="3478"/>
      </w:tblGrid>
      <w:tr w:rsidR="00124BD8" w:rsidRPr="0038603A" w:rsidTr="00D828FB">
        <w:tc>
          <w:tcPr>
            <w:tcW w:w="3201" w:type="dxa"/>
            <w:tcBorders>
              <w:bottom w:val="single" w:sz="4" w:space="0" w:color="auto"/>
            </w:tcBorders>
            <w:shd w:val="clear" w:color="auto" w:fill="auto"/>
            <w:vAlign w:val="bottom"/>
          </w:tcPr>
          <w:p w:rsidR="00124BD8" w:rsidRPr="0038603A" w:rsidRDefault="00124BD8" w:rsidP="00E129E9">
            <w:pPr>
              <w:rPr>
                <w:sz w:val="20"/>
                <w:szCs w:val="20"/>
              </w:rPr>
            </w:pPr>
          </w:p>
        </w:tc>
        <w:tc>
          <w:tcPr>
            <w:tcW w:w="3550" w:type="dxa"/>
            <w:shd w:val="clear" w:color="auto" w:fill="auto"/>
            <w:vAlign w:val="bottom"/>
          </w:tcPr>
          <w:p w:rsidR="00124BD8" w:rsidRPr="0038603A" w:rsidRDefault="00124BD8" w:rsidP="00E129E9">
            <w:pPr>
              <w:rPr>
                <w:sz w:val="20"/>
                <w:szCs w:val="20"/>
              </w:rPr>
            </w:pPr>
          </w:p>
        </w:tc>
        <w:tc>
          <w:tcPr>
            <w:tcW w:w="3550" w:type="dxa"/>
            <w:tcBorders>
              <w:bottom w:val="single" w:sz="4" w:space="0" w:color="auto"/>
            </w:tcBorders>
            <w:shd w:val="clear" w:color="auto" w:fill="auto"/>
            <w:vAlign w:val="bottom"/>
          </w:tcPr>
          <w:p w:rsidR="00124BD8" w:rsidRPr="0038603A" w:rsidRDefault="00124BD8" w:rsidP="00E129E9">
            <w:pPr>
              <w:rPr>
                <w:sz w:val="20"/>
                <w:szCs w:val="20"/>
              </w:rPr>
            </w:pPr>
          </w:p>
        </w:tc>
      </w:tr>
      <w:tr w:rsidR="00124BD8" w:rsidRPr="0038603A" w:rsidTr="00D828FB">
        <w:trPr>
          <w:trHeight w:val="248"/>
        </w:trPr>
        <w:tc>
          <w:tcPr>
            <w:tcW w:w="3201"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Ф.И.О. гражданина - заявителя</w:t>
            </w:r>
          </w:p>
        </w:tc>
        <w:tc>
          <w:tcPr>
            <w:tcW w:w="3550" w:type="dxa"/>
            <w:shd w:val="clear" w:color="auto" w:fill="auto"/>
            <w:vAlign w:val="bottom"/>
          </w:tcPr>
          <w:p w:rsidR="00124BD8" w:rsidRPr="0038603A" w:rsidRDefault="00124BD8" w:rsidP="00E129E9">
            <w:pPr>
              <w:rPr>
                <w:sz w:val="20"/>
                <w:szCs w:val="20"/>
              </w:rPr>
            </w:pPr>
          </w:p>
        </w:tc>
        <w:tc>
          <w:tcPr>
            <w:tcW w:w="3550" w:type="dxa"/>
            <w:tcBorders>
              <w:top w:val="single" w:sz="4" w:space="0" w:color="auto"/>
            </w:tcBorders>
            <w:shd w:val="clear" w:color="auto" w:fill="auto"/>
            <w:vAlign w:val="bottom"/>
          </w:tcPr>
          <w:p w:rsidR="00124BD8" w:rsidRPr="0038603A" w:rsidRDefault="00124BD8" w:rsidP="00E129E9">
            <w:pPr>
              <w:jc w:val="center"/>
              <w:rPr>
                <w:sz w:val="16"/>
                <w:szCs w:val="16"/>
              </w:rPr>
            </w:pPr>
            <w:r w:rsidRPr="0038603A">
              <w:rPr>
                <w:sz w:val="16"/>
                <w:szCs w:val="16"/>
              </w:rPr>
              <w:t>подпись гражданина - заявителя</w:t>
            </w:r>
          </w:p>
        </w:tc>
      </w:tr>
    </w:tbl>
    <w:p w:rsidR="00124BD8" w:rsidRPr="0038603A" w:rsidRDefault="00124BD8" w:rsidP="00E129E9"/>
    <w:p w:rsidR="00B863CE" w:rsidRPr="00AC0993" w:rsidRDefault="00B863CE" w:rsidP="00AC0993">
      <w:pPr>
        <w:autoSpaceDE w:val="0"/>
        <w:autoSpaceDN w:val="0"/>
        <w:adjustRightInd w:val="0"/>
        <w:rPr>
          <w:b/>
          <w:sz w:val="28"/>
          <w:szCs w:val="20"/>
        </w:rPr>
      </w:pPr>
    </w:p>
    <w:p w:rsidR="00B863CE" w:rsidRDefault="00B863CE" w:rsidP="00B863CE">
      <w:pPr>
        <w:autoSpaceDE w:val="0"/>
        <w:autoSpaceDN w:val="0"/>
        <w:adjustRightInd w:val="0"/>
        <w:ind w:left="5245"/>
        <w:jc w:val="both"/>
        <w:rPr>
          <w:rFonts w:eastAsia="Calibri"/>
          <w:sz w:val="28"/>
          <w:szCs w:val="28"/>
          <w:lang w:eastAsia="en-US"/>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A072D9" w:rsidRDefault="00A072D9" w:rsidP="00B863CE">
      <w:pPr>
        <w:autoSpaceDE w:val="0"/>
        <w:autoSpaceDN w:val="0"/>
        <w:adjustRightInd w:val="0"/>
        <w:ind w:firstLine="709"/>
        <w:jc w:val="right"/>
        <w:rPr>
          <w:b/>
          <w:sz w:val="28"/>
          <w:szCs w:val="20"/>
        </w:rPr>
      </w:pPr>
    </w:p>
    <w:p w:rsidR="00B863CE" w:rsidRPr="0038603A" w:rsidRDefault="00805593" w:rsidP="00B863CE">
      <w:pPr>
        <w:autoSpaceDE w:val="0"/>
        <w:autoSpaceDN w:val="0"/>
        <w:adjustRightInd w:val="0"/>
        <w:ind w:firstLine="709"/>
        <w:jc w:val="right"/>
        <w:rPr>
          <w:b/>
          <w:sz w:val="28"/>
          <w:szCs w:val="20"/>
        </w:rPr>
      </w:pPr>
      <w:r>
        <w:rPr>
          <w:b/>
          <w:sz w:val="28"/>
          <w:szCs w:val="20"/>
        </w:rPr>
        <w:br w:type="page"/>
      </w:r>
      <w:r w:rsidR="00B863CE" w:rsidRPr="0038603A">
        <w:rPr>
          <w:b/>
          <w:sz w:val="28"/>
          <w:szCs w:val="20"/>
        </w:rPr>
        <w:lastRenderedPageBreak/>
        <w:t>Приложение №</w:t>
      </w:r>
      <w:r w:rsidR="00AC0993">
        <w:rPr>
          <w:b/>
          <w:sz w:val="28"/>
          <w:szCs w:val="20"/>
        </w:rPr>
        <w:t>2</w:t>
      </w:r>
    </w:p>
    <w:p w:rsidR="00B863CE" w:rsidRPr="0038603A" w:rsidRDefault="00B863CE" w:rsidP="00B863CE">
      <w:pPr>
        <w:widowControl w:val="0"/>
        <w:tabs>
          <w:tab w:val="left" w:pos="567"/>
        </w:tabs>
        <w:ind w:left="4536"/>
        <w:contextualSpacing/>
        <w:jc w:val="right"/>
        <w:rPr>
          <w:b/>
          <w:sz w:val="28"/>
          <w:szCs w:val="20"/>
        </w:rPr>
      </w:pPr>
      <w:r w:rsidRPr="0038603A">
        <w:rPr>
          <w:b/>
          <w:sz w:val="28"/>
          <w:szCs w:val="20"/>
        </w:rPr>
        <w:t>к Административному регламенту</w:t>
      </w:r>
    </w:p>
    <w:p w:rsidR="00AC0993" w:rsidRDefault="00B863CE" w:rsidP="00AC0993">
      <w:pPr>
        <w:widowControl w:val="0"/>
        <w:tabs>
          <w:tab w:val="left" w:pos="567"/>
        </w:tabs>
        <w:ind w:left="567"/>
        <w:contextualSpacing/>
        <w:jc w:val="right"/>
        <w:rPr>
          <w:b/>
          <w:sz w:val="28"/>
          <w:szCs w:val="20"/>
        </w:rPr>
      </w:pPr>
      <w:r>
        <w:rPr>
          <w:b/>
          <w:sz w:val="28"/>
          <w:szCs w:val="20"/>
        </w:rPr>
        <w:t>«</w:t>
      </w:r>
      <w:r w:rsidR="00AC0993">
        <w:rPr>
          <w:b/>
          <w:sz w:val="28"/>
          <w:szCs w:val="20"/>
        </w:rPr>
        <w:t xml:space="preserve">«Признание граждан малоимущими </w:t>
      </w:r>
    </w:p>
    <w:p w:rsidR="00AC0993" w:rsidRDefault="00AC0993" w:rsidP="00AC0993">
      <w:pPr>
        <w:widowControl w:val="0"/>
        <w:tabs>
          <w:tab w:val="left" w:pos="567"/>
        </w:tabs>
        <w:ind w:left="567"/>
        <w:contextualSpacing/>
        <w:jc w:val="right"/>
        <w:rPr>
          <w:b/>
          <w:sz w:val="28"/>
          <w:szCs w:val="20"/>
        </w:rPr>
      </w:pPr>
      <w:r>
        <w:rPr>
          <w:b/>
          <w:sz w:val="28"/>
          <w:szCs w:val="20"/>
        </w:rPr>
        <w:t>в целях постановки на учет в качестве</w:t>
      </w:r>
    </w:p>
    <w:p w:rsidR="00AC0993" w:rsidRPr="0038603A" w:rsidRDefault="00AC0993" w:rsidP="00AC0993">
      <w:pPr>
        <w:widowControl w:val="0"/>
        <w:tabs>
          <w:tab w:val="left" w:pos="567"/>
        </w:tabs>
        <w:ind w:left="567"/>
        <w:contextualSpacing/>
        <w:jc w:val="right"/>
        <w:rPr>
          <w:b/>
          <w:sz w:val="28"/>
          <w:szCs w:val="20"/>
        </w:rPr>
      </w:pPr>
      <w:r>
        <w:rPr>
          <w:b/>
          <w:sz w:val="28"/>
          <w:szCs w:val="20"/>
        </w:rPr>
        <w:t xml:space="preserve"> нуждающихся в жилых помещениях»</w:t>
      </w:r>
    </w:p>
    <w:p w:rsidR="00AC0993" w:rsidRPr="0038603A" w:rsidRDefault="00AC0993" w:rsidP="00AC0993">
      <w:pPr>
        <w:widowControl w:val="0"/>
        <w:tabs>
          <w:tab w:val="left" w:pos="567"/>
        </w:tabs>
        <w:ind w:left="567"/>
        <w:contextualSpacing/>
        <w:jc w:val="right"/>
        <w:rPr>
          <w:b/>
          <w:sz w:val="28"/>
          <w:szCs w:val="20"/>
        </w:rPr>
      </w:pPr>
    </w:p>
    <w:p w:rsidR="00B863CE" w:rsidRPr="00B863CE" w:rsidRDefault="00B863CE" w:rsidP="00B863CE">
      <w:pPr>
        <w:jc w:val="center"/>
        <w:rPr>
          <w:rFonts w:eastAsia="Calibri"/>
          <w:b/>
          <w:lang w:eastAsia="en-US"/>
        </w:rPr>
      </w:pPr>
    </w:p>
    <w:p w:rsidR="00B863CE" w:rsidRPr="00B863CE" w:rsidRDefault="00B863CE" w:rsidP="00B863CE">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B863CE" w:rsidRPr="00B863CE" w:rsidRDefault="00B863CE" w:rsidP="00B863CE">
      <w:pPr>
        <w:jc w:val="center"/>
        <w:rPr>
          <w:rFonts w:eastAsia="Calibri"/>
          <w:lang w:eastAsia="en-US"/>
        </w:rPr>
      </w:pPr>
    </w:p>
    <w:p w:rsidR="00B863CE" w:rsidRPr="00B863CE" w:rsidRDefault="00B863CE" w:rsidP="00B863CE">
      <w:pPr>
        <w:jc w:val="center"/>
        <w:rPr>
          <w:rFonts w:eastAsia="Calibri"/>
          <w:b/>
          <w:lang w:eastAsia="en-US"/>
        </w:rPr>
      </w:pP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B863CE" w:rsidRPr="00B863CE" w:rsidRDefault="00B863CE" w:rsidP="00B863CE">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B863CE" w:rsidRPr="00B863CE" w:rsidRDefault="00B863CE" w:rsidP="00B863CE">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B863CE" w:rsidRPr="00B863CE" w:rsidRDefault="00B863CE" w:rsidP="00B863CE">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B863CE" w:rsidRPr="00B863CE" w:rsidRDefault="00B863CE" w:rsidP="00B863CE">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B863CE" w:rsidRPr="00B863CE" w:rsidRDefault="00B863CE" w:rsidP="00B863CE">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B863CE" w:rsidRPr="00B863CE" w:rsidRDefault="00B863CE" w:rsidP="00B863CE">
      <w:pPr>
        <w:jc w:val="center"/>
        <w:rPr>
          <w:rFonts w:eastAsia="Calibri"/>
          <w:b/>
          <w:sz w:val="20"/>
          <w:szCs w:val="28"/>
          <w:lang w:eastAsia="en-US"/>
        </w:rPr>
      </w:pPr>
    </w:p>
    <w:p w:rsidR="00B863CE" w:rsidRPr="00B863CE" w:rsidRDefault="00B863CE" w:rsidP="00B863CE">
      <w:pPr>
        <w:jc w:val="center"/>
        <w:rPr>
          <w:rFonts w:eastAsia="Calibri"/>
          <w:b/>
          <w:sz w:val="18"/>
          <w:szCs w:val="18"/>
          <w:lang w:eastAsia="en-US"/>
        </w:rPr>
      </w:pP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ЗАЯВЛЕНИЕ</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B863CE" w:rsidRPr="00B863CE" w:rsidRDefault="00B863CE" w:rsidP="00B863CE">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B863CE" w:rsidRPr="00B863CE" w:rsidRDefault="00B863CE" w:rsidP="00B863CE">
      <w:pPr>
        <w:jc w:val="center"/>
        <w:rPr>
          <w:rFonts w:eastAsia="Calibri"/>
          <w:b/>
          <w:sz w:val="20"/>
          <w:szCs w:val="28"/>
          <w:lang w:eastAsia="en-US"/>
        </w:rPr>
      </w:pPr>
    </w:p>
    <w:p w:rsidR="00B863CE" w:rsidRPr="00B863CE" w:rsidRDefault="00B863CE" w:rsidP="00B863CE">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B863CE" w:rsidRPr="00B863CE" w:rsidRDefault="00B863CE" w:rsidP="00B863CE">
      <w:pPr>
        <w:ind w:firstLine="708"/>
        <w:jc w:val="center"/>
        <w:rPr>
          <w:rFonts w:eastAsia="Calibri"/>
          <w:noProof/>
          <w:sz w:val="15"/>
          <w:szCs w:val="15"/>
        </w:rPr>
      </w:pPr>
      <w:r w:rsidRPr="00B863CE">
        <w:rPr>
          <w:rFonts w:eastAsia="Calibri"/>
          <w:noProof/>
          <w:sz w:val="15"/>
          <w:szCs w:val="15"/>
        </w:rPr>
        <w:t>(Ф.И.О. полностью)</w:t>
      </w:r>
    </w:p>
    <w:p w:rsidR="00B863CE" w:rsidRPr="00B863CE" w:rsidRDefault="00B863CE" w:rsidP="00B863CE">
      <w:pPr>
        <w:ind w:firstLine="708"/>
        <w:jc w:val="both"/>
        <w:rPr>
          <w:rFonts w:eastAsia="Calibri"/>
          <w:noProof/>
          <w:sz w:val="15"/>
          <w:szCs w:val="15"/>
        </w:rPr>
      </w:pPr>
    </w:p>
    <w:p w:rsidR="00B863CE" w:rsidRPr="00B863CE" w:rsidRDefault="00B863CE" w:rsidP="00B863CE">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B863CE" w:rsidRPr="00B863CE" w:rsidRDefault="00B863CE" w:rsidP="00B863CE">
      <w:pPr>
        <w:ind w:firstLine="708"/>
        <w:jc w:val="both"/>
        <w:rPr>
          <w:rFonts w:eastAsia="Calibri"/>
          <w:noProof/>
          <w:sz w:val="18"/>
          <w:szCs w:val="18"/>
        </w:rPr>
      </w:pPr>
    </w:p>
    <w:p w:rsidR="00B863CE" w:rsidRPr="00B863CE" w:rsidRDefault="00B863CE" w:rsidP="00B863CE">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B863CE" w:rsidRPr="00B863CE" w:rsidRDefault="00B863CE" w:rsidP="00B863CE">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B863CE" w:rsidRPr="00B863CE" w:rsidRDefault="00B863CE" w:rsidP="00B863CE">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B863CE" w:rsidRPr="00B863CE" w:rsidRDefault="00B863CE" w:rsidP="00B863CE">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B863CE" w:rsidRPr="00B863CE" w:rsidRDefault="00B863CE" w:rsidP="00B863CE">
      <w:pPr>
        <w:ind w:firstLine="708"/>
        <w:jc w:val="both"/>
        <w:rPr>
          <w:rFonts w:eastAsia="Calibri"/>
          <w:sz w:val="15"/>
          <w:szCs w:val="15"/>
          <w:lang w:eastAsia="en-US"/>
        </w:rPr>
      </w:pPr>
      <w:r w:rsidRPr="00B863CE">
        <w:rPr>
          <w:rFonts w:eastAsia="Calibri"/>
          <w:sz w:val="15"/>
          <w:szCs w:val="15"/>
          <w:lang w:eastAsia="en-US"/>
        </w:rPr>
        <w:t xml:space="preserve">                   </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B863CE" w:rsidRPr="00B863CE" w:rsidRDefault="00B863CE" w:rsidP="00B863CE">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B863CE" w:rsidRPr="00B863CE" w:rsidRDefault="00B863CE" w:rsidP="00B863CE">
      <w:pPr>
        <w:tabs>
          <w:tab w:val="left" w:pos="4489"/>
        </w:tabs>
        <w:jc w:val="center"/>
        <w:rPr>
          <w:rFonts w:eastAsia="Calibri"/>
          <w:sz w:val="15"/>
          <w:szCs w:val="15"/>
          <w:lang w:eastAsia="en-US"/>
        </w:rPr>
      </w:pPr>
    </w:p>
    <w:p w:rsidR="00B863CE" w:rsidRPr="00B863CE" w:rsidRDefault="00B863CE" w:rsidP="00B863CE">
      <w:pPr>
        <w:jc w:val="both"/>
        <w:rPr>
          <w:rFonts w:eastAsia="Calibri"/>
          <w:sz w:val="18"/>
          <w:szCs w:val="18"/>
          <w:lang w:eastAsia="en-US"/>
        </w:rPr>
      </w:pPr>
      <w:r w:rsidRPr="00B863CE">
        <w:rPr>
          <w:rFonts w:eastAsia="Calibri"/>
          <w:sz w:val="18"/>
          <w:szCs w:val="18"/>
          <w:lang w:eastAsia="en-US"/>
        </w:rPr>
        <w:t>Администрацией ___________________</w:t>
      </w:r>
      <w:r w:rsidR="0062345B">
        <w:rPr>
          <w:rFonts w:eastAsia="Calibri"/>
          <w:sz w:val="18"/>
          <w:szCs w:val="18"/>
          <w:lang w:eastAsia="en-US"/>
        </w:rPr>
        <w:t>,</w:t>
      </w:r>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sidR="00F34E2D">
        <w:rPr>
          <w:rFonts w:eastAsia="Calibri"/>
          <w:sz w:val="18"/>
          <w:szCs w:val="18"/>
          <w:lang w:eastAsia="en-US"/>
        </w:rPr>
        <w:t>мента, удостоверяющего личность)</w:t>
      </w:r>
    </w:p>
    <w:p w:rsidR="00B863CE" w:rsidRPr="00B863CE" w:rsidRDefault="00B863CE" w:rsidP="00B863CE">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863CE" w:rsidRPr="00B863CE" w:rsidRDefault="00B863CE" w:rsidP="00B863CE">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B863CE" w:rsidRPr="00B863CE" w:rsidRDefault="00B863CE" w:rsidP="00B863CE">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63CE" w:rsidRPr="00B863CE" w:rsidRDefault="00B863CE" w:rsidP="00B863CE">
      <w:pPr>
        <w:ind w:firstLine="708"/>
        <w:jc w:val="both"/>
        <w:rPr>
          <w:rFonts w:eastAsia="Calibri"/>
          <w:sz w:val="18"/>
          <w:szCs w:val="18"/>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B863CE" w:rsidRPr="00B863CE" w:rsidRDefault="00B863CE" w:rsidP="00B863CE">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B863CE" w:rsidRPr="00B863CE" w:rsidRDefault="00B863CE" w:rsidP="00B863CE">
      <w:pPr>
        <w:ind w:firstLine="708"/>
        <w:jc w:val="both"/>
        <w:rPr>
          <w:rFonts w:eastAsia="Calibri"/>
          <w:sz w:val="15"/>
          <w:szCs w:val="15"/>
          <w:lang w:eastAsia="en-US"/>
        </w:rPr>
      </w:pPr>
    </w:p>
    <w:p w:rsidR="00B863CE" w:rsidRPr="00B863CE" w:rsidRDefault="00B863CE" w:rsidP="00B863CE">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B863CE" w:rsidRPr="00B863CE" w:rsidRDefault="00B863CE" w:rsidP="00B863CE">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B863CE" w:rsidRPr="00B863CE" w:rsidRDefault="00B863CE" w:rsidP="00B863CE">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B863CE" w:rsidRPr="00B863CE" w:rsidRDefault="00B863CE" w:rsidP="00B863CE">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B863CE" w:rsidRPr="00B863CE" w:rsidRDefault="00B863CE" w:rsidP="00B863CE">
      <w:pPr>
        <w:spacing w:after="200" w:line="276" w:lineRule="auto"/>
        <w:rPr>
          <w:rFonts w:eastAsia="Calibri"/>
          <w:sz w:val="28"/>
          <w:szCs w:val="28"/>
          <w:lang w:eastAsia="en-US"/>
        </w:rPr>
      </w:pPr>
    </w:p>
    <w:p w:rsidR="000727C2" w:rsidRPr="00161F19" w:rsidRDefault="000727C2" w:rsidP="00E129E9">
      <w:pPr>
        <w:widowControl w:val="0"/>
        <w:tabs>
          <w:tab w:val="left" w:pos="567"/>
        </w:tabs>
        <w:contextualSpacing/>
        <w:rPr>
          <w:rFonts w:eastAsia="Calibri"/>
          <w:lang w:eastAsia="en-US"/>
        </w:rPr>
      </w:pPr>
    </w:p>
    <w:sectPr w:rsidR="000727C2" w:rsidRPr="00161F19" w:rsidSect="001F3720">
      <w:headerReference w:type="even" r:id="rId25"/>
      <w:headerReference w:type="default" r:id="rId2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92C" w:rsidRDefault="002B492C">
      <w:r>
        <w:separator/>
      </w:r>
    </w:p>
  </w:endnote>
  <w:endnote w:type="continuationSeparator" w:id="1">
    <w:p w:rsidR="002B492C" w:rsidRDefault="002B4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92C" w:rsidRDefault="002B492C">
      <w:r>
        <w:separator/>
      </w:r>
    </w:p>
  </w:footnote>
  <w:footnote w:type="continuationSeparator" w:id="1">
    <w:p w:rsidR="002B492C" w:rsidRDefault="002B4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9" w:rsidRDefault="00612B40" w:rsidP="00C469D3">
    <w:pPr>
      <w:pStyle w:val="a6"/>
      <w:framePr w:wrap="around" w:vAnchor="text" w:hAnchor="margin" w:xAlign="center" w:y="1"/>
      <w:rPr>
        <w:rStyle w:val="a8"/>
      </w:rPr>
    </w:pPr>
    <w:r>
      <w:rPr>
        <w:rStyle w:val="a8"/>
      </w:rPr>
      <w:fldChar w:fldCharType="begin"/>
    </w:r>
    <w:r w:rsidR="001A23B9">
      <w:rPr>
        <w:rStyle w:val="a8"/>
      </w:rPr>
      <w:instrText xml:space="preserve">PAGE  </w:instrText>
    </w:r>
    <w:r>
      <w:rPr>
        <w:rStyle w:val="a8"/>
      </w:rPr>
      <w:fldChar w:fldCharType="end"/>
    </w:r>
  </w:p>
  <w:p w:rsidR="001A23B9" w:rsidRDefault="001A23B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3B9" w:rsidRDefault="00612B40">
    <w:pPr>
      <w:pStyle w:val="a6"/>
      <w:jc w:val="center"/>
    </w:pPr>
    <w:fldSimple w:instr="PAGE   \* MERGEFORMAT">
      <w:r w:rsidR="00A9334F">
        <w:rPr>
          <w:noProof/>
        </w:rPr>
        <w:t>2</w:t>
      </w:r>
    </w:fldSimple>
  </w:p>
  <w:p w:rsidR="001A23B9" w:rsidRDefault="001A23B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87F2244"/>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4">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4">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5"/>
  </w:num>
  <w:num w:numId="2">
    <w:abstractNumId w:val="24"/>
  </w:num>
  <w:num w:numId="3">
    <w:abstractNumId w:val="38"/>
  </w:num>
  <w:num w:numId="4">
    <w:abstractNumId w:val="23"/>
  </w:num>
  <w:num w:numId="5">
    <w:abstractNumId w:val="1"/>
  </w:num>
  <w:num w:numId="6">
    <w:abstractNumId w:val="26"/>
  </w:num>
  <w:num w:numId="7">
    <w:abstractNumId w:val="8"/>
  </w:num>
  <w:num w:numId="8">
    <w:abstractNumId w:val="29"/>
  </w:num>
  <w:num w:numId="9">
    <w:abstractNumId w:val="40"/>
  </w:num>
  <w:num w:numId="10">
    <w:abstractNumId w:val="42"/>
  </w:num>
  <w:num w:numId="11">
    <w:abstractNumId w:val="36"/>
  </w:num>
  <w:num w:numId="12">
    <w:abstractNumId w:val="3"/>
  </w:num>
  <w:num w:numId="13">
    <w:abstractNumId w:val="17"/>
  </w:num>
  <w:num w:numId="14">
    <w:abstractNumId w:val="9"/>
  </w:num>
  <w:num w:numId="15">
    <w:abstractNumId w:val="10"/>
  </w:num>
  <w:num w:numId="16">
    <w:abstractNumId w:val="12"/>
  </w:num>
  <w:num w:numId="17">
    <w:abstractNumId w:val="32"/>
  </w:num>
  <w:num w:numId="18">
    <w:abstractNumId w:val="2"/>
  </w:num>
  <w:num w:numId="19">
    <w:abstractNumId w:val="7"/>
  </w:num>
  <w:num w:numId="20">
    <w:abstractNumId w:val="14"/>
  </w:num>
  <w:num w:numId="21">
    <w:abstractNumId w:val="18"/>
  </w:num>
  <w:num w:numId="22">
    <w:abstractNumId w:val="27"/>
  </w:num>
  <w:num w:numId="23">
    <w:abstractNumId w:val="33"/>
  </w:num>
  <w:num w:numId="24">
    <w:abstractNumId w:val="22"/>
  </w:num>
  <w:num w:numId="25">
    <w:abstractNumId w:val="43"/>
  </w:num>
  <w:num w:numId="26">
    <w:abstractNumId w:val="4"/>
  </w:num>
  <w:num w:numId="27">
    <w:abstractNumId w:val="44"/>
  </w:num>
  <w:num w:numId="28">
    <w:abstractNumId w:val="41"/>
  </w:num>
  <w:num w:numId="29">
    <w:abstractNumId w:val="28"/>
  </w:num>
  <w:num w:numId="30">
    <w:abstractNumId w:val="21"/>
  </w:num>
  <w:num w:numId="31">
    <w:abstractNumId w:val="13"/>
  </w:num>
  <w:num w:numId="32">
    <w:abstractNumId w:val="15"/>
  </w:num>
  <w:num w:numId="33">
    <w:abstractNumId w:val="39"/>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
  </w:num>
  <w:num w:numId="42">
    <w:abstractNumId w:val="5"/>
  </w:num>
  <w:num w:numId="43">
    <w:abstractNumId w:val="25"/>
  </w:num>
  <w:num w:numId="44">
    <w:abstractNumId w:val="0"/>
  </w:num>
  <w:num w:numId="45">
    <w:abstractNumId w:val="30"/>
  </w:num>
  <w:num w:numId="46">
    <w:abstractNumId w:val="16"/>
  </w:num>
  <w:num w:numId="47">
    <w:abstractNumId w:val="11"/>
  </w:num>
  <w:num w:numId="48">
    <w:abstractNumId w:val="31"/>
  </w:num>
  <w:num w:numId="49">
    <w:abstractNumId w:val="34"/>
  </w:num>
  <w:num w:numId="50">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0F4"/>
    <w:rsid w:val="00001284"/>
    <w:rsid w:val="00001AB3"/>
    <w:rsid w:val="00001FE1"/>
    <w:rsid w:val="00002EAB"/>
    <w:rsid w:val="00003035"/>
    <w:rsid w:val="00004445"/>
    <w:rsid w:val="00004D7C"/>
    <w:rsid w:val="00005CBA"/>
    <w:rsid w:val="00006016"/>
    <w:rsid w:val="00006395"/>
    <w:rsid w:val="00007546"/>
    <w:rsid w:val="00007AEA"/>
    <w:rsid w:val="00007F11"/>
    <w:rsid w:val="00010D35"/>
    <w:rsid w:val="000113A4"/>
    <w:rsid w:val="0001185B"/>
    <w:rsid w:val="00011BF4"/>
    <w:rsid w:val="000142E7"/>
    <w:rsid w:val="00014593"/>
    <w:rsid w:val="00015E42"/>
    <w:rsid w:val="000165B2"/>
    <w:rsid w:val="00016D69"/>
    <w:rsid w:val="0002045C"/>
    <w:rsid w:val="00021873"/>
    <w:rsid w:val="000234DF"/>
    <w:rsid w:val="00024A4E"/>
    <w:rsid w:val="00027613"/>
    <w:rsid w:val="00030784"/>
    <w:rsid w:val="00031001"/>
    <w:rsid w:val="00031071"/>
    <w:rsid w:val="000310B8"/>
    <w:rsid w:val="00031223"/>
    <w:rsid w:val="000323EC"/>
    <w:rsid w:val="00032C3D"/>
    <w:rsid w:val="000333D9"/>
    <w:rsid w:val="00033C68"/>
    <w:rsid w:val="0003640E"/>
    <w:rsid w:val="00036616"/>
    <w:rsid w:val="0003723B"/>
    <w:rsid w:val="00040DF9"/>
    <w:rsid w:val="00043316"/>
    <w:rsid w:val="00044795"/>
    <w:rsid w:val="00044ABC"/>
    <w:rsid w:val="00046131"/>
    <w:rsid w:val="000477BA"/>
    <w:rsid w:val="00047B1C"/>
    <w:rsid w:val="0005092E"/>
    <w:rsid w:val="000509AC"/>
    <w:rsid w:val="000528A4"/>
    <w:rsid w:val="00055C5F"/>
    <w:rsid w:val="00055CF5"/>
    <w:rsid w:val="0005710E"/>
    <w:rsid w:val="0005753B"/>
    <w:rsid w:val="000611FA"/>
    <w:rsid w:val="00061751"/>
    <w:rsid w:val="000618C4"/>
    <w:rsid w:val="0006221E"/>
    <w:rsid w:val="0006419F"/>
    <w:rsid w:val="000641DD"/>
    <w:rsid w:val="00065493"/>
    <w:rsid w:val="0006703D"/>
    <w:rsid w:val="0006792B"/>
    <w:rsid w:val="0007005E"/>
    <w:rsid w:val="00071E95"/>
    <w:rsid w:val="000727C2"/>
    <w:rsid w:val="00072E0D"/>
    <w:rsid w:val="00073B91"/>
    <w:rsid w:val="00076DAB"/>
    <w:rsid w:val="0008002B"/>
    <w:rsid w:val="000815C7"/>
    <w:rsid w:val="00082D50"/>
    <w:rsid w:val="00087E69"/>
    <w:rsid w:val="00090B34"/>
    <w:rsid w:val="00090DB8"/>
    <w:rsid w:val="00090FCD"/>
    <w:rsid w:val="00094006"/>
    <w:rsid w:val="000942B9"/>
    <w:rsid w:val="000947A6"/>
    <w:rsid w:val="00097229"/>
    <w:rsid w:val="000975AC"/>
    <w:rsid w:val="000A0224"/>
    <w:rsid w:val="000A13D8"/>
    <w:rsid w:val="000A1A4C"/>
    <w:rsid w:val="000A1C07"/>
    <w:rsid w:val="000A5696"/>
    <w:rsid w:val="000A65F1"/>
    <w:rsid w:val="000A6647"/>
    <w:rsid w:val="000A7331"/>
    <w:rsid w:val="000B0194"/>
    <w:rsid w:val="000B0EE4"/>
    <w:rsid w:val="000B1B21"/>
    <w:rsid w:val="000B2D93"/>
    <w:rsid w:val="000B39DE"/>
    <w:rsid w:val="000B3A15"/>
    <w:rsid w:val="000B4657"/>
    <w:rsid w:val="000B4F0C"/>
    <w:rsid w:val="000B6D30"/>
    <w:rsid w:val="000B7778"/>
    <w:rsid w:val="000B797C"/>
    <w:rsid w:val="000C0F06"/>
    <w:rsid w:val="000C1D90"/>
    <w:rsid w:val="000C34C0"/>
    <w:rsid w:val="000C3D0A"/>
    <w:rsid w:val="000C4168"/>
    <w:rsid w:val="000C5122"/>
    <w:rsid w:val="000C6B9C"/>
    <w:rsid w:val="000C7485"/>
    <w:rsid w:val="000C748E"/>
    <w:rsid w:val="000C7B76"/>
    <w:rsid w:val="000C7FDA"/>
    <w:rsid w:val="000D0E0E"/>
    <w:rsid w:val="000D1DF6"/>
    <w:rsid w:val="000D3612"/>
    <w:rsid w:val="000D3801"/>
    <w:rsid w:val="000D43A8"/>
    <w:rsid w:val="000E0C3D"/>
    <w:rsid w:val="000E1250"/>
    <w:rsid w:val="000E2253"/>
    <w:rsid w:val="000E287E"/>
    <w:rsid w:val="000E2EC4"/>
    <w:rsid w:val="000E3D72"/>
    <w:rsid w:val="000E47EA"/>
    <w:rsid w:val="000E4E0E"/>
    <w:rsid w:val="000E5F7F"/>
    <w:rsid w:val="000E6118"/>
    <w:rsid w:val="000E6AAC"/>
    <w:rsid w:val="000E7CAE"/>
    <w:rsid w:val="000E7EB9"/>
    <w:rsid w:val="000F0296"/>
    <w:rsid w:val="000F039E"/>
    <w:rsid w:val="000F4C17"/>
    <w:rsid w:val="000F4FD9"/>
    <w:rsid w:val="000F6C38"/>
    <w:rsid w:val="000F6DD0"/>
    <w:rsid w:val="000F718E"/>
    <w:rsid w:val="001006A8"/>
    <w:rsid w:val="00100D4A"/>
    <w:rsid w:val="001051DD"/>
    <w:rsid w:val="001071D3"/>
    <w:rsid w:val="00107CFB"/>
    <w:rsid w:val="00110686"/>
    <w:rsid w:val="00110A3D"/>
    <w:rsid w:val="001122D3"/>
    <w:rsid w:val="00112382"/>
    <w:rsid w:val="00113444"/>
    <w:rsid w:val="00115C59"/>
    <w:rsid w:val="0011618D"/>
    <w:rsid w:val="00116996"/>
    <w:rsid w:val="0011777C"/>
    <w:rsid w:val="00117D63"/>
    <w:rsid w:val="00120026"/>
    <w:rsid w:val="0012030D"/>
    <w:rsid w:val="001209B1"/>
    <w:rsid w:val="00121B1B"/>
    <w:rsid w:val="001220C5"/>
    <w:rsid w:val="001224D6"/>
    <w:rsid w:val="00122E0D"/>
    <w:rsid w:val="00122F9C"/>
    <w:rsid w:val="00123EEF"/>
    <w:rsid w:val="00124BD8"/>
    <w:rsid w:val="00126663"/>
    <w:rsid w:val="00126E66"/>
    <w:rsid w:val="001275C5"/>
    <w:rsid w:val="00127D0E"/>
    <w:rsid w:val="00131B79"/>
    <w:rsid w:val="00131D9C"/>
    <w:rsid w:val="0013200E"/>
    <w:rsid w:val="00132EF0"/>
    <w:rsid w:val="00133D04"/>
    <w:rsid w:val="00134164"/>
    <w:rsid w:val="00135BAB"/>
    <w:rsid w:val="00140D74"/>
    <w:rsid w:val="0014577C"/>
    <w:rsid w:val="0014659F"/>
    <w:rsid w:val="00146DD6"/>
    <w:rsid w:val="0014727F"/>
    <w:rsid w:val="00147DD3"/>
    <w:rsid w:val="0015051B"/>
    <w:rsid w:val="001518F3"/>
    <w:rsid w:val="00151BD3"/>
    <w:rsid w:val="00151F21"/>
    <w:rsid w:val="00153588"/>
    <w:rsid w:val="001540DC"/>
    <w:rsid w:val="00154EBC"/>
    <w:rsid w:val="001560E1"/>
    <w:rsid w:val="0016017B"/>
    <w:rsid w:val="001609E0"/>
    <w:rsid w:val="00160ED9"/>
    <w:rsid w:val="00161CBD"/>
    <w:rsid w:val="00161F19"/>
    <w:rsid w:val="001620C5"/>
    <w:rsid w:val="001644F3"/>
    <w:rsid w:val="00164A9E"/>
    <w:rsid w:val="00164FE1"/>
    <w:rsid w:val="0017185C"/>
    <w:rsid w:val="001723F0"/>
    <w:rsid w:val="001736A7"/>
    <w:rsid w:val="00173F57"/>
    <w:rsid w:val="00174875"/>
    <w:rsid w:val="00174EE2"/>
    <w:rsid w:val="00175968"/>
    <w:rsid w:val="00175DDC"/>
    <w:rsid w:val="0017645F"/>
    <w:rsid w:val="001836A4"/>
    <w:rsid w:val="0018392E"/>
    <w:rsid w:val="00183DD4"/>
    <w:rsid w:val="00184EA6"/>
    <w:rsid w:val="00186609"/>
    <w:rsid w:val="00186F62"/>
    <w:rsid w:val="001907F1"/>
    <w:rsid w:val="001913C5"/>
    <w:rsid w:val="0019176B"/>
    <w:rsid w:val="0019304A"/>
    <w:rsid w:val="00193980"/>
    <w:rsid w:val="00194706"/>
    <w:rsid w:val="0019477A"/>
    <w:rsid w:val="0019653F"/>
    <w:rsid w:val="001976D4"/>
    <w:rsid w:val="00197F29"/>
    <w:rsid w:val="001A007A"/>
    <w:rsid w:val="001A2373"/>
    <w:rsid w:val="001A23B9"/>
    <w:rsid w:val="001A2B68"/>
    <w:rsid w:val="001A32DB"/>
    <w:rsid w:val="001A62B4"/>
    <w:rsid w:val="001A688D"/>
    <w:rsid w:val="001A7957"/>
    <w:rsid w:val="001B14E4"/>
    <w:rsid w:val="001B1C68"/>
    <w:rsid w:val="001B3F1D"/>
    <w:rsid w:val="001B4ED6"/>
    <w:rsid w:val="001B53BE"/>
    <w:rsid w:val="001B7E51"/>
    <w:rsid w:val="001C1761"/>
    <w:rsid w:val="001C184D"/>
    <w:rsid w:val="001C3301"/>
    <w:rsid w:val="001C3418"/>
    <w:rsid w:val="001C3469"/>
    <w:rsid w:val="001C55D3"/>
    <w:rsid w:val="001D0E1A"/>
    <w:rsid w:val="001D0E5E"/>
    <w:rsid w:val="001D2D76"/>
    <w:rsid w:val="001D3B28"/>
    <w:rsid w:val="001D5824"/>
    <w:rsid w:val="001D63B2"/>
    <w:rsid w:val="001D64FC"/>
    <w:rsid w:val="001D65C1"/>
    <w:rsid w:val="001E33AA"/>
    <w:rsid w:val="001E39A7"/>
    <w:rsid w:val="001E3A6F"/>
    <w:rsid w:val="001E52E2"/>
    <w:rsid w:val="001E56C5"/>
    <w:rsid w:val="001E64FA"/>
    <w:rsid w:val="001F27CA"/>
    <w:rsid w:val="001F318F"/>
    <w:rsid w:val="001F32A8"/>
    <w:rsid w:val="001F3720"/>
    <w:rsid w:val="001F53D6"/>
    <w:rsid w:val="002009EB"/>
    <w:rsid w:val="0020515B"/>
    <w:rsid w:val="002065FB"/>
    <w:rsid w:val="00207FC6"/>
    <w:rsid w:val="002104AF"/>
    <w:rsid w:val="002104D3"/>
    <w:rsid w:val="00212425"/>
    <w:rsid w:val="002133B0"/>
    <w:rsid w:val="002137B4"/>
    <w:rsid w:val="00213CE2"/>
    <w:rsid w:val="00214B1B"/>
    <w:rsid w:val="002160FE"/>
    <w:rsid w:val="0021643C"/>
    <w:rsid w:val="00216496"/>
    <w:rsid w:val="00221DA8"/>
    <w:rsid w:val="0022279F"/>
    <w:rsid w:val="00222F9B"/>
    <w:rsid w:val="00223138"/>
    <w:rsid w:val="00223B89"/>
    <w:rsid w:val="00224AE3"/>
    <w:rsid w:val="00226380"/>
    <w:rsid w:val="0022638F"/>
    <w:rsid w:val="00226AA1"/>
    <w:rsid w:val="0022737E"/>
    <w:rsid w:val="00230773"/>
    <w:rsid w:val="00230B25"/>
    <w:rsid w:val="002319D5"/>
    <w:rsid w:val="0023248B"/>
    <w:rsid w:val="00232827"/>
    <w:rsid w:val="00232E11"/>
    <w:rsid w:val="00234299"/>
    <w:rsid w:val="002352A1"/>
    <w:rsid w:val="00237039"/>
    <w:rsid w:val="002372AF"/>
    <w:rsid w:val="00237579"/>
    <w:rsid w:val="00240B9A"/>
    <w:rsid w:val="00243134"/>
    <w:rsid w:val="002436F4"/>
    <w:rsid w:val="00244D72"/>
    <w:rsid w:val="00245BC3"/>
    <w:rsid w:val="0025217D"/>
    <w:rsid w:val="002537B3"/>
    <w:rsid w:val="00253B93"/>
    <w:rsid w:val="00253D9B"/>
    <w:rsid w:val="00257388"/>
    <w:rsid w:val="0025754E"/>
    <w:rsid w:val="00257F8A"/>
    <w:rsid w:val="002606B8"/>
    <w:rsid w:val="0026166F"/>
    <w:rsid w:val="0026245E"/>
    <w:rsid w:val="00263148"/>
    <w:rsid w:val="00263165"/>
    <w:rsid w:val="0026366B"/>
    <w:rsid w:val="00263C1D"/>
    <w:rsid w:val="0026556B"/>
    <w:rsid w:val="002657DE"/>
    <w:rsid w:val="00266FA2"/>
    <w:rsid w:val="002714C3"/>
    <w:rsid w:val="002717E1"/>
    <w:rsid w:val="00271CD6"/>
    <w:rsid w:val="002732FF"/>
    <w:rsid w:val="002737E3"/>
    <w:rsid w:val="00274478"/>
    <w:rsid w:val="002753AA"/>
    <w:rsid w:val="00276804"/>
    <w:rsid w:val="0028109C"/>
    <w:rsid w:val="00281D49"/>
    <w:rsid w:val="002846B9"/>
    <w:rsid w:val="00284B84"/>
    <w:rsid w:val="00284D6F"/>
    <w:rsid w:val="00286A00"/>
    <w:rsid w:val="00290E61"/>
    <w:rsid w:val="0029272D"/>
    <w:rsid w:val="002966D1"/>
    <w:rsid w:val="00296B9E"/>
    <w:rsid w:val="00297F0D"/>
    <w:rsid w:val="002A043F"/>
    <w:rsid w:val="002A0F58"/>
    <w:rsid w:val="002A1A83"/>
    <w:rsid w:val="002A25BA"/>
    <w:rsid w:val="002B2183"/>
    <w:rsid w:val="002B386D"/>
    <w:rsid w:val="002B3A0B"/>
    <w:rsid w:val="002B492C"/>
    <w:rsid w:val="002B504C"/>
    <w:rsid w:val="002B5C18"/>
    <w:rsid w:val="002C1A19"/>
    <w:rsid w:val="002C1BB3"/>
    <w:rsid w:val="002C49DB"/>
    <w:rsid w:val="002C554A"/>
    <w:rsid w:val="002C5B6A"/>
    <w:rsid w:val="002C5E10"/>
    <w:rsid w:val="002C6F0D"/>
    <w:rsid w:val="002C7485"/>
    <w:rsid w:val="002D0164"/>
    <w:rsid w:val="002D3ED3"/>
    <w:rsid w:val="002D42E4"/>
    <w:rsid w:val="002D5D95"/>
    <w:rsid w:val="002D64F2"/>
    <w:rsid w:val="002D68D8"/>
    <w:rsid w:val="002D6BC0"/>
    <w:rsid w:val="002D6D14"/>
    <w:rsid w:val="002D7A86"/>
    <w:rsid w:val="002E626F"/>
    <w:rsid w:val="002E7B47"/>
    <w:rsid w:val="002F07FE"/>
    <w:rsid w:val="002F0CDD"/>
    <w:rsid w:val="002F1484"/>
    <w:rsid w:val="002F33A2"/>
    <w:rsid w:val="002F41A5"/>
    <w:rsid w:val="002F63E7"/>
    <w:rsid w:val="002F7029"/>
    <w:rsid w:val="002F7A1C"/>
    <w:rsid w:val="002F7F31"/>
    <w:rsid w:val="003007EE"/>
    <w:rsid w:val="0030117F"/>
    <w:rsid w:val="0030207B"/>
    <w:rsid w:val="003029E5"/>
    <w:rsid w:val="00302B5D"/>
    <w:rsid w:val="00302EC3"/>
    <w:rsid w:val="00303D02"/>
    <w:rsid w:val="00306035"/>
    <w:rsid w:val="00306BEE"/>
    <w:rsid w:val="00306EB4"/>
    <w:rsid w:val="00307D80"/>
    <w:rsid w:val="0031007D"/>
    <w:rsid w:val="00311A51"/>
    <w:rsid w:val="00312B6E"/>
    <w:rsid w:val="00312D6E"/>
    <w:rsid w:val="0031350A"/>
    <w:rsid w:val="00313C2D"/>
    <w:rsid w:val="00314137"/>
    <w:rsid w:val="00315699"/>
    <w:rsid w:val="00317642"/>
    <w:rsid w:val="0032112B"/>
    <w:rsid w:val="003221A5"/>
    <w:rsid w:val="003229BF"/>
    <w:rsid w:val="00322D2D"/>
    <w:rsid w:val="00325B71"/>
    <w:rsid w:val="0033065F"/>
    <w:rsid w:val="00332616"/>
    <w:rsid w:val="00332EC9"/>
    <w:rsid w:val="00333FAC"/>
    <w:rsid w:val="003345B0"/>
    <w:rsid w:val="00335C40"/>
    <w:rsid w:val="00336E3C"/>
    <w:rsid w:val="003379CD"/>
    <w:rsid w:val="00337C8A"/>
    <w:rsid w:val="0034144A"/>
    <w:rsid w:val="0034161C"/>
    <w:rsid w:val="003422B7"/>
    <w:rsid w:val="00343048"/>
    <w:rsid w:val="00343411"/>
    <w:rsid w:val="00344C44"/>
    <w:rsid w:val="003450D3"/>
    <w:rsid w:val="003472FE"/>
    <w:rsid w:val="00350E65"/>
    <w:rsid w:val="00350F62"/>
    <w:rsid w:val="00353E1B"/>
    <w:rsid w:val="00353E7F"/>
    <w:rsid w:val="00354023"/>
    <w:rsid w:val="0035472A"/>
    <w:rsid w:val="00355FF5"/>
    <w:rsid w:val="003560DE"/>
    <w:rsid w:val="00356413"/>
    <w:rsid w:val="00357EF7"/>
    <w:rsid w:val="00360C68"/>
    <w:rsid w:val="00363592"/>
    <w:rsid w:val="003637B5"/>
    <w:rsid w:val="00364077"/>
    <w:rsid w:val="00364EAC"/>
    <w:rsid w:val="0036599B"/>
    <w:rsid w:val="003659B3"/>
    <w:rsid w:val="00367D99"/>
    <w:rsid w:val="00374E57"/>
    <w:rsid w:val="003766DE"/>
    <w:rsid w:val="003803BA"/>
    <w:rsid w:val="00381734"/>
    <w:rsid w:val="00383193"/>
    <w:rsid w:val="0038431B"/>
    <w:rsid w:val="0038603A"/>
    <w:rsid w:val="00386638"/>
    <w:rsid w:val="0039096B"/>
    <w:rsid w:val="003927EC"/>
    <w:rsid w:val="00395C59"/>
    <w:rsid w:val="00395EDC"/>
    <w:rsid w:val="00395F8B"/>
    <w:rsid w:val="00397EAC"/>
    <w:rsid w:val="003A12F8"/>
    <w:rsid w:val="003A160B"/>
    <w:rsid w:val="003A386F"/>
    <w:rsid w:val="003A6955"/>
    <w:rsid w:val="003A6CC5"/>
    <w:rsid w:val="003A6F12"/>
    <w:rsid w:val="003A774C"/>
    <w:rsid w:val="003A7AD4"/>
    <w:rsid w:val="003A7F28"/>
    <w:rsid w:val="003B0F8A"/>
    <w:rsid w:val="003B123B"/>
    <w:rsid w:val="003B29A7"/>
    <w:rsid w:val="003B48B8"/>
    <w:rsid w:val="003B6C39"/>
    <w:rsid w:val="003B6C97"/>
    <w:rsid w:val="003B7A85"/>
    <w:rsid w:val="003B7E22"/>
    <w:rsid w:val="003C101D"/>
    <w:rsid w:val="003C1590"/>
    <w:rsid w:val="003C1F16"/>
    <w:rsid w:val="003C3A93"/>
    <w:rsid w:val="003C4552"/>
    <w:rsid w:val="003C56D1"/>
    <w:rsid w:val="003C5B50"/>
    <w:rsid w:val="003C62D4"/>
    <w:rsid w:val="003C64A7"/>
    <w:rsid w:val="003C77EE"/>
    <w:rsid w:val="003D0035"/>
    <w:rsid w:val="003D00E5"/>
    <w:rsid w:val="003D10D1"/>
    <w:rsid w:val="003D155E"/>
    <w:rsid w:val="003D16BF"/>
    <w:rsid w:val="003D27BC"/>
    <w:rsid w:val="003D4041"/>
    <w:rsid w:val="003D5741"/>
    <w:rsid w:val="003D5DD4"/>
    <w:rsid w:val="003D7A65"/>
    <w:rsid w:val="003E187F"/>
    <w:rsid w:val="003E2EF3"/>
    <w:rsid w:val="003E3267"/>
    <w:rsid w:val="003E39CB"/>
    <w:rsid w:val="003E3C73"/>
    <w:rsid w:val="003E40F2"/>
    <w:rsid w:val="003E4CC4"/>
    <w:rsid w:val="003E51CA"/>
    <w:rsid w:val="003E5EDD"/>
    <w:rsid w:val="003E6F4E"/>
    <w:rsid w:val="003F13C6"/>
    <w:rsid w:val="003F181D"/>
    <w:rsid w:val="003F1AFD"/>
    <w:rsid w:val="003F2EDA"/>
    <w:rsid w:val="003F333C"/>
    <w:rsid w:val="003F3A20"/>
    <w:rsid w:val="003F5B58"/>
    <w:rsid w:val="003F798C"/>
    <w:rsid w:val="004022F7"/>
    <w:rsid w:val="00402366"/>
    <w:rsid w:val="00402F31"/>
    <w:rsid w:val="00403760"/>
    <w:rsid w:val="00407067"/>
    <w:rsid w:val="004104BB"/>
    <w:rsid w:val="004110A1"/>
    <w:rsid w:val="00411721"/>
    <w:rsid w:val="00411AFF"/>
    <w:rsid w:val="004125D4"/>
    <w:rsid w:val="004150E3"/>
    <w:rsid w:val="0041654D"/>
    <w:rsid w:val="004170DA"/>
    <w:rsid w:val="00420CDC"/>
    <w:rsid w:val="00421934"/>
    <w:rsid w:val="00421F56"/>
    <w:rsid w:val="0042213D"/>
    <w:rsid w:val="004221CA"/>
    <w:rsid w:val="004228A4"/>
    <w:rsid w:val="004247D5"/>
    <w:rsid w:val="00425C59"/>
    <w:rsid w:val="00425CA1"/>
    <w:rsid w:val="00426FF2"/>
    <w:rsid w:val="00430569"/>
    <w:rsid w:val="004306FF"/>
    <w:rsid w:val="00431E4F"/>
    <w:rsid w:val="00432243"/>
    <w:rsid w:val="00433924"/>
    <w:rsid w:val="00435FE8"/>
    <w:rsid w:val="004419CD"/>
    <w:rsid w:val="00441A2D"/>
    <w:rsid w:val="00442F97"/>
    <w:rsid w:val="0044719E"/>
    <w:rsid w:val="0044787F"/>
    <w:rsid w:val="004505B6"/>
    <w:rsid w:val="00451180"/>
    <w:rsid w:val="00451255"/>
    <w:rsid w:val="004578DC"/>
    <w:rsid w:val="00462A18"/>
    <w:rsid w:val="00462D9C"/>
    <w:rsid w:val="00463269"/>
    <w:rsid w:val="004651F0"/>
    <w:rsid w:val="004654D7"/>
    <w:rsid w:val="00465A17"/>
    <w:rsid w:val="00465B1E"/>
    <w:rsid w:val="004665B8"/>
    <w:rsid w:val="00470C40"/>
    <w:rsid w:val="004746B7"/>
    <w:rsid w:val="00474863"/>
    <w:rsid w:val="00474A66"/>
    <w:rsid w:val="00476655"/>
    <w:rsid w:val="00476F33"/>
    <w:rsid w:val="0047751D"/>
    <w:rsid w:val="004800CE"/>
    <w:rsid w:val="0048050C"/>
    <w:rsid w:val="0048217F"/>
    <w:rsid w:val="00483301"/>
    <w:rsid w:val="004840A9"/>
    <w:rsid w:val="004847F8"/>
    <w:rsid w:val="00484F89"/>
    <w:rsid w:val="00485C2C"/>
    <w:rsid w:val="00485CD0"/>
    <w:rsid w:val="004866DE"/>
    <w:rsid w:val="0049324B"/>
    <w:rsid w:val="00493BB7"/>
    <w:rsid w:val="00494173"/>
    <w:rsid w:val="004961B9"/>
    <w:rsid w:val="00497329"/>
    <w:rsid w:val="00497694"/>
    <w:rsid w:val="004A1E80"/>
    <w:rsid w:val="004A4BEB"/>
    <w:rsid w:val="004A4FBF"/>
    <w:rsid w:val="004A7314"/>
    <w:rsid w:val="004A796F"/>
    <w:rsid w:val="004B0758"/>
    <w:rsid w:val="004B1BD2"/>
    <w:rsid w:val="004B3396"/>
    <w:rsid w:val="004B3CA5"/>
    <w:rsid w:val="004B3EE3"/>
    <w:rsid w:val="004B4720"/>
    <w:rsid w:val="004B4866"/>
    <w:rsid w:val="004B51B1"/>
    <w:rsid w:val="004B6B95"/>
    <w:rsid w:val="004B6C6E"/>
    <w:rsid w:val="004B786C"/>
    <w:rsid w:val="004B7F89"/>
    <w:rsid w:val="004C39BB"/>
    <w:rsid w:val="004C3C90"/>
    <w:rsid w:val="004C6CAD"/>
    <w:rsid w:val="004C75EC"/>
    <w:rsid w:val="004C7DD2"/>
    <w:rsid w:val="004D1694"/>
    <w:rsid w:val="004D1BA9"/>
    <w:rsid w:val="004D1E59"/>
    <w:rsid w:val="004D213B"/>
    <w:rsid w:val="004D44E2"/>
    <w:rsid w:val="004D45FC"/>
    <w:rsid w:val="004D4A65"/>
    <w:rsid w:val="004D6A5C"/>
    <w:rsid w:val="004D6D53"/>
    <w:rsid w:val="004D7654"/>
    <w:rsid w:val="004D7B85"/>
    <w:rsid w:val="004E0242"/>
    <w:rsid w:val="004E16DF"/>
    <w:rsid w:val="004E2619"/>
    <w:rsid w:val="004E2B04"/>
    <w:rsid w:val="004E5826"/>
    <w:rsid w:val="004E5F5B"/>
    <w:rsid w:val="004E60BB"/>
    <w:rsid w:val="004E6745"/>
    <w:rsid w:val="004F03C1"/>
    <w:rsid w:val="004F1AD0"/>
    <w:rsid w:val="004F2D71"/>
    <w:rsid w:val="004F3524"/>
    <w:rsid w:val="004F38A0"/>
    <w:rsid w:val="004F38F8"/>
    <w:rsid w:val="004F4394"/>
    <w:rsid w:val="004F4F99"/>
    <w:rsid w:val="004F5112"/>
    <w:rsid w:val="004F6986"/>
    <w:rsid w:val="004F7A9F"/>
    <w:rsid w:val="004F7FC6"/>
    <w:rsid w:val="0050071D"/>
    <w:rsid w:val="0050110B"/>
    <w:rsid w:val="005016BD"/>
    <w:rsid w:val="00502DC7"/>
    <w:rsid w:val="00502E65"/>
    <w:rsid w:val="00503114"/>
    <w:rsid w:val="00504280"/>
    <w:rsid w:val="00505572"/>
    <w:rsid w:val="00505AD8"/>
    <w:rsid w:val="00510E6C"/>
    <w:rsid w:val="005147BC"/>
    <w:rsid w:val="00515A7B"/>
    <w:rsid w:val="005228D0"/>
    <w:rsid w:val="00523B54"/>
    <w:rsid w:val="00523CDA"/>
    <w:rsid w:val="00524AAC"/>
    <w:rsid w:val="005250D1"/>
    <w:rsid w:val="0052611F"/>
    <w:rsid w:val="0052640D"/>
    <w:rsid w:val="00530DA7"/>
    <w:rsid w:val="00531A6F"/>
    <w:rsid w:val="005336A9"/>
    <w:rsid w:val="00534164"/>
    <w:rsid w:val="00535A6F"/>
    <w:rsid w:val="0053759B"/>
    <w:rsid w:val="00540CBE"/>
    <w:rsid w:val="00543153"/>
    <w:rsid w:val="00547BD9"/>
    <w:rsid w:val="00547DF7"/>
    <w:rsid w:val="0055144E"/>
    <w:rsid w:val="0055230F"/>
    <w:rsid w:val="0055508C"/>
    <w:rsid w:val="00555F1D"/>
    <w:rsid w:val="00557A95"/>
    <w:rsid w:val="00557ADE"/>
    <w:rsid w:val="00561F8F"/>
    <w:rsid w:val="00562790"/>
    <w:rsid w:val="00564CA4"/>
    <w:rsid w:val="00570C9B"/>
    <w:rsid w:val="00572502"/>
    <w:rsid w:val="005732C4"/>
    <w:rsid w:val="00574653"/>
    <w:rsid w:val="005800CA"/>
    <w:rsid w:val="0058026E"/>
    <w:rsid w:val="0058073C"/>
    <w:rsid w:val="00581F06"/>
    <w:rsid w:val="005824D3"/>
    <w:rsid w:val="00583B9E"/>
    <w:rsid w:val="005860C6"/>
    <w:rsid w:val="00586682"/>
    <w:rsid w:val="0059245F"/>
    <w:rsid w:val="0059349B"/>
    <w:rsid w:val="005A212D"/>
    <w:rsid w:val="005A2243"/>
    <w:rsid w:val="005A2705"/>
    <w:rsid w:val="005A2E43"/>
    <w:rsid w:val="005A47C1"/>
    <w:rsid w:val="005A4DD7"/>
    <w:rsid w:val="005A5E64"/>
    <w:rsid w:val="005B0344"/>
    <w:rsid w:val="005B1171"/>
    <w:rsid w:val="005B14C1"/>
    <w:rsid w:val="005B199C"/>
    <w:rsid w:val="005B297D"/>
    <w:rsid w:val="005B57F5"/>
    <w:rsid w:val="005B6CA9"/>
    <w:rsid w:val="005C1209"/>
    <w:rsid w:val="005C21C7"/>
    <w:rsid w:val="005C2A18"/>
    <w:rsid w:val="005C2C15"/>
    <w:rsid w:val="005C3343"/>
    <w:rsid w:val="005C7BB3"/>
    <w:rsid w:val="005D249F"/>
    <w:rsid w:val="005D2E99"/>
    <w:rsid w:val="005D358A"/>
    <w:rsid w:val="005D3705"/>
    <w:rsid w:val="005D4A0A"/>
    <w:rsid w:val="005D52EB"/>
    <w:rsid w:val="005D5919"/>
    <w:rsid w:val="005D6975"/>
    <w:rsid w:val="005D6A18"/>
    <w:rsid w:val="005D7C10"/>
    <w:rsid w:val="005E0AD1"/>
    <w:rsid w:val="005E1583"/>
    <w:rsid w:val="005E2AF1"/>
    <w:rsid w:val="005E31C1"/>
    <w:rsid w:val="005E4E0F"/>
    <w:rsid w:val="005E63CF"/>
    <w:rsid w:val="005E66CA"/>
    <w:rsid w:val="005E71FA"/>
    <w:rsid w:val="005E7821"/>
    <w:rsid w:val="005F02F4"/>
    <w:rsid w:val="005F0F75"/>
    <w:rsid w:val="005F115B"/>
    <w:rsid w:val="005F18E8"/>
    <w:rsid w:val="005F1C2B"/>
    <w:rsid w:val="005F2007"/>
    <w:rsid w:val="005F3E22"/>
    <w:rsid w:val="005F46E8"/>
    <w:rsid w:val="005F47D3"/>
    <w:rsid w:val="00600471"/>
    <w:rsid w:val="00602347"/>
    <w:rsid w:val="00603156"/>
    <w:rsid w:val="006034C1"/>
    <w:rsid w:val="00603CA4"/>
    <w:rsid w:val="00604BB1"/>
    <w:rsid w:val="006052F0"/>
    <w:rsid w:val="006053BF"/>
    <w:rsid w:val="00605518"/>
    <w:rsid w:val="00607342"/>
    <w:rsid w:val="00607565"/>
    <w:rsid w:val="006123DA"/>
    <w:rsid w:val="00612B40"/>
    <w:rsid w:val="00612BA2"/>
    <w:rsid w:val="00614CCF"/>
    <w:rsid w:val="006151B2"/>
    <w:rsid w:val="00615272"/>
    <w:rsid w:val="0061540D"/>
    <w:rsid w:val="006164CD"/>
    <w:rsid w:val="00616DD5"/>
    <w:rsid w:val="006174D9"/>
    <w:rsid w:val="00617D64"/>
    <w:rsid w:val="00617F35"/>
    <w:rsid w:val="0062177E"/>
    <w:rsid w:val="006217E0"/>
    <w:rsid w:val="00622551"/>
    <w:rsid w:val="00622BA6"/>
    <w:rsid w:val="0062345B"/>
    <w:rsid w:val="0062370B"/>
    <w:rsid w:val="00625311"/>
    <w:rsid w:val="00625774"/>
    <w:rsid w:val="00627DDF"/>
    <w:rsid w:val="0063197A"/>
    <w:rsid w:val="00631F8F"/>
    <w:rsid w:val="00633909"/>
    <w:rsid w:val="00634A05"/>
    <w:rsid w:val="00634E5E"/>
    <w:rsid w:val="00635313"/>
    <w:rsid w:val="00636A4F"/>
    <w:rsid w:val="0063701A"/>
    <w:rsid w:val="0064022C"/>
    <w:rsid w:val="00640FFA"/>
    <w:rsid w:val="006427BC"/>
    <w:rsid w:val="00645053"/>
    <w:rsid w:val="00645416"/>
    <w:rsid w:val="00647993"/>
    <w:rsid w:val="00650A75"/>
    <w:rsid w:val="0065192A"/>
    <w:rsid w:val="00652D86"/>
    <w:rsid w:val="006565E4"/>
    <w:rsid w:val="0065741D"/>
    <w:rsid w:val="00657795"/>
    <w:rsid w:val="006602C5"/>
    <w:rsid w:val="00663D48"/>
    <w:rsid w:val="00667052"/>
    <w:rsid w:val="00670047"/>
    <w:rsid w:val="00670D48"/>
    <w:rsid w:val="00670E21"/>
    <w:rsid w:val="00671B13"/>
    <w:rsid w:val="006733F2"/>
    <w:rsid w:val="00673FBA"/>
    <w:rsid w:val="0067449C"/>
    <w:rsid w:val="00674D19"/>
    <w:rsid w:val="00674EB2"/>
    <w:rsid w:val="0067709C"/>
    <w:rsid w:val="00677579"/>
    <w:rsid w:val="00681642"/>
    <w:rsid w:val="00682E6C"/>
    <w:rsid w:val="006830E5"/>
    <w:rsid w:val="0068468E"/>
    <w:rsid w:val="00685EFE"/>
    <w:rsid w:val="0068647E"/>
    <w:rsid w:val="00687174"/>
    <w:rsid w:val="006913FA"/>
    <w:rsid w:val="00691F04"/>
    <w:rsid w:val="00693CD7"/>
    <w:rsid w:val="00693E30"/>
    <w:rsid w:val="00694CE6"/>
    <w:rsid w:val="00695A5F"/>
    <w:rsid w:val="006977D1"/>
    <w:rsid w:val="00697CAC"/>
    <w:rsid w:val="006A0C57"/>
    <w:rsid w:val="006A5517"/>
    <w:rsid w:val="006A5ED9"/>
    <w:rsid w:val="006A677E"/>
    <w:rsid w:val="006B2F84"/>
    <w:rsid w:val="006B38EC"/>
    <w:rsid w:val="006B3FC2"/>
    <w:rsid w:val="006B482B"/>
    <w:rsid w:val="006B54F4"/>
    <w:rsid w:val="006B6329"/>
    <w:rsid w:val="006B7599"/>
    <w:rsid w:val="006C0386"/>
    <w:rsid w:val="006C042A"/>
    <w:rsid w:val="006C1DF1"/>
    <w:rsid w:val="006C331C"/>
    <w:rsid w:val="006C4570"/>
    <w:rsid w:val="006C4689"/>
    <w:rsid w:val="006C498B"/>
    <w:rsid w:val="006C4A99"/>
    <w:rsid w:val="006C5228"/>
    <w:rsid w:val="006C657C"/>
    <w:rsid w:val="006C690B"/>
    <w:rsid w:val="006C6C46"/>
    <w:rsid w:val="006C7086"/>
    <w:rsid w:val="006D0174"/>
    <w:rsid w:val="006D1433"/>
    <w:rsid w:val="006D3403"/>
    <w:rsid w:val="006D3903"/>
    <w:rsid w:val="006D3C06"/>
    <w:rsid w:val="006D40F7"/>
    <w:rsid w:val="006D515A"/>
    <w:rsid w:val="006D534C"/>
    <w:rsid w:val="006D5960"/>
    <w:rsid w:val="006D6A57"/>
    <w:rsid w:val="006D6C17"/>
    <w:rsid w:val="006D7A7A"/>
    <w:rsid w:val="006E0A78"/>
    <w:rsid w:val="006E3913"/>
    <w:rsid w:val="006E4A2B"/>
    <w:rsid w:val="006E5445"/>
    <w:rsid w:val="006E6B46"/>
    <w:rsid w:val="006E6DA8"/>
    <w:rsid w:val="006E7573"/>
    <w:rsid w:val="006E7D72"/>
    <w:rsid w:val="006E7F04"/>
    <w:rsid w:val="006F034C"/>
    <w:rsid w:val="006F0655"/>
    <w:rsid w:val="006F1BA1"/>
    <w:rsid w:val="006F2131"/>
    <w:rsid w:val="006F3466"/>
    <w:rsid w:val="006F42F4"/>
    <w:rsid w:val="006F4400"/>
    <w:rsid w:val="006F6D52"/>
    <w:rsid w:val="006F775D"/>
    <w:rsid w:val="0070084E"/>
    <w:rsid w:val="00701BA5"/>
    <w:rsid w:val="00704482"/>
    <w:rsid w:val="007044E6"/>
    <w:rsid w:val="00704B1E"/>
    <w:rsid w:val="00705137"/>
    <w:rsid w:val="007058E7"/>
    <w:rsid w:val="00710915"/>
    <w:rsid w:val="00711166"/>
    <w:rsid w:val="00711C5C"/>
    <w:rsid w:val="0071259A"/>
    <w:rsid w:val="00715169"/>
    <w:rsid w:val="007151F7"/>
    <w:rsid w:val="00716272"/>
    <w:rsid w:val="00717071"/>
    <w:rsid w:val="00720323"/>
    <w:rsid w:val="007208D8"/>
    <w:rsid w:val="00722135"/>
    <w:rsid w:val="007228E4"/>
    <w:rsid w:val="007236B9"/>
    <w:rsid w:val="00723920"/>
    <w:rsid w:val="00726AF7"/>
    <w:rsid w:val="0072771F"/>
    <w:rsid w:val="00730A51"/>
    <w:rsid w:val="00731A78"/>
    <w:rsid w:val="0073249B"/>
    <w:rsid w:val="00732F37"/>
    <w:rsid w:val="00734201"/>
    <w:rsid w:val="00734907"/>
    <w:rsid w:val="0073563C"/>
    <w:rsid w:val="00736638"/>
    <w:rsid w:val="00736C80"/>
    <w:rsid w:val="00737538"/>
    <w:rsid w:val="00740A7F"/>
    <w:rsid w:val="0074100C"/>
    <w:rsid w:val="007469B8"/>
    <w:rsid w:val="00751B4C"/>
    <w:rsid w:val="00751CEF"/>
    <w:rsid w:val="00751ECD"/>
    <w:rsid w:val="007535D2"/>
    <w:rsid w:val="007548ED"/>
    <w:rsid w:val="007601C4"/>
    <w:rsid w:val="00760259"/>
    <w:rsid w:val="007604F9"/>
    <w:rsid w:val="00761146"/>
    <w:rsid w:val="00762A5E"/>
    <w:rsid w:val="00764B50"/>
    <w:rsid w:val="00765619"/>
    <w:rsid w:val="00766413"/>
    <w:rsid w:val="00774B23"/>
    <w:rsid w:val="00774FA1"/>
    <w:rsid w:val="00775695"/>
    <w:rsid w:val="007759CB"/>
    <w:rsid w:val="00776C23"/>
    <w:rsid w:val="00780085"/>
    <w:rsid w:val="00780097"/>
    <w:rsid w:val="00780BDC"/>
    <w:rsid w:val="00781A2F"/>
    <w:rsid w:val="007824AB"/>
    <w:rsid w:val="007838EC"/>
    <w:rsid w:val="00783C35"/>
    <w:rsid w:val="0078732C"/>
    <w:rsid w:val="00790E60"/>
    <w:rsid w:val="00791559"/>
    <w:rsid w:val="00791EAA"/>
    <w:rsid w:val="007933DD"/>
    <w:rsid w:val="00797FE2"/>
    <w:rsid w:val="007A0837"/>
    <w:rsid w:val="007A1B00"/>
    <w:rsid w:val="007A2580"/>
    <w:rsid w:val="007A30B8"/>
    <w:rsid w:val="007A31BF"/>
    <w:rsid w:val="007A3BA9"/>
    <w:rsid w:val="007A6990"/>
    <w:rsid w:val="007A6AAC"/>
    <w:rsid w:val="007A7073"/>
    <w:rsid w:val="007A71BE"/>
    <w:rsid w:val="007A7440"/>
    <w:rsid w:val="007B17EC"/>
    <w:rsid w:val="007B22DA"/>
    <w:rsid w:val="007B364A"/>
    <w:rsid w:val="007B3B77"/>
    <w:rsid w:val="007B460B"/>
    <w:rsid w:val="007B59D1"/>
    <w:rsid w:val="007B70C5"/>
    <w:rsid w:val="007C03EF"/>
    <w:rsid w:val="007C0BA1"/>
    <w:rsid w:val="007C0BCF"/>
    <w:rsid w:val="007C1A7D"/>
    <w:rsid w:val="007C2A3E"/>
    <w:rsid w:val="007C3CC5"/>
    <w:rsid w:val="007C3EAE"/>
    <w:rsid w:val="007C5005"/>
    <w:rsid w:val="007C5301"/>
    <w:rsid w:val="007C5CFE"/>
    <w:rsid w:val="007C74DC"/>
    <w:rsid w:val="007C7CFC"/>
    <w:rsid w:val="007D162A"/>
    <w:rsid w:val="007D32EF"/>
    <w:rsid w:val="007D464B"/>
    <w:rsid w:val="007D480E"/>
    <w:rsid w:val="007D76A1"/>
    <w:rsid w:val="007D775D"/>
    <w:rsid w:val="007D7CD8"/>
    <w:rsid w:val="007E2342"/>
    <w:rsid w:val="007E2E8B"/>
    <w:rsid w:val="007E2F83"/>
    <w:rsid w:val="007E4175"/>
    <w:rsid w:val="007E4FE4"/>
    <w:rsid w:val="007F13F7"/>
    <w:rsid w:val="007F2B66"/>
    <w:rsid w:val="007F38FE"/>
    <w:rsid w:val="007F51C4"/>
    <w:rsid w:val="007F5DDB"/>
    <w:rsid w:val="007F668F"/>
    <w:rsid w:val="007F731D"/>
    <w:rsid w:val="007F7E26"/>
    <w:rsid w:val="00800359"/>
    <w:rsid w:val="0080146C"/>
    <w:rsid w:val="0080388F"/>
    <w:rsid w:val="008039D8"/>
    <w:rsid w:val="00805593"/>
    <w:rsid w:val="00806504"/>
    <w:rsid w:val="00807B43"/>
    <w:rsid w:val="00807E3F"/>
    <w:rsid w:val="00807F06"/>
    <w:rsid w:val="00810090"/>
    <w:rsid w:val="00810916"/>
    <w:rsid w:val="00814452"/>
    <w:rsid w:val="00815AD0"/>
    <w:rsid w:val="00815E02"/>
    <w:rsid w:val="00816233"/>
    <w:rsid w:val="0081645E"/>
    <w:rsid w:val="0081675D"/>
    <w:rsid w:val="00816A75"/>
    <w:rsid w:val="0081716A"/>
    <w:rsid w:val="008172C0"/>
    <w:rsid w:val="00820969"/>
    <w:rsid w:val="00820E1A"/>
    <w:rsid w:val="008223EF"/>
    <w:rsid w:val="00823536"/>
    <w:rsid w:val="008258AA"/>
    <w:rsid w:val="008274EF"/>
    <w:rsid w:val="00831A71"/>
    <w:rsid w:val="00832000"/>
    <w:rsid w:val="0083202E"/>
    <w:rsid w:val="0083294C"/>
    <w:rsid w:val="00832A10"/>
    <w:rsid w:val="0083416A"/>
    <w:rsid w:val="00835215"/>
    <w:rsid w:val="00835DAE"/>
    <w:rsid w:val="00836CE8"/>
    <w:rsid w:val="008413A3"/>
    <w:rsid w:val="00841ABD"/>
    <w:rsid w:val="00842952"/>
    <w:rsid w:val="00843266"/>
    <w:rsid w:val="00843404"/>
    <w:rsid w:val="00843C57"/>
    <w:rsid w:val="00843E09"/>
    <w:rsid w:val="008446F2"/>
    <w:rsid w:val="00844A0F"/>
    <w:rsid w:val="00845895"/>
    <w:rsid w:val="00845D5D"/>
    <w:rsid w:val="0084667F"/>
    <w:rsid w:val="00846796"/>
    <w:rsid w:val="00847EFC"/>
    <w:rsid w:val="008512E4"/>
    <w:rsid w:val="00852E81"/>
    <w:rsid w:val="00853669"/>
    <w:rsid w:val="008536EA"/>
    <w:rsid w:val="008542C9"/>
    <w:rsid w:val="008546FA"/>
    <w:rsid w:val="0085599E"/>
    <w:rsid w:val="00855E41"/>
    <w:rsid w:val="008563E5"/>
    <w:rsid w:val="008564C8"/>
    <w:rsid w:val="008571C7"/>
    <w:rsid w:val="00860CD0"/>
    <w:rsid w:val="0086280F"/>
    <w:rsid w:val="0086308A"/>
    <w:rsid w:val="008639D1"/>
    <w:rsid w:val="00864B15"/>
    <w:rsid w:val="00864EFC"/>
    <w:rsid w:val="00865576"/>
    <w:rsid w:val="00866287"/>
    <w:rsid w:val="00866536"/>
    <w:rsid w:val="00867A59"/>
    <w:rsid w:val="008707ED"/>
    <w:rsid w:val="00870EA1"/>
    <w:rsid w:val="008717CA"/>
    <w:rsid w:val="00871D0A"/>
    <w:rsid w:val="008722B1"/>
    <w:rsid w:val="00872D64"/>
    <w:rsid w:val="00872E57"/>
    <w:rsid w:val="0087311F"/>
    <w:rsid w:val="008735EE"/>
    <w:rsid w:val="008749BF"/>
    <w:rsid w:val="00875AF1"/>
    <w:rsid w:val="008778D9"/>
    <w:rsid w:val="0088086D"/>
    <w:rsid w:val="008813CF"/>
    <w:rsid w:val="00883849"/>
    <w:rsid w:val="0088574C"/>
    <w:rsid w:val="008857C7"/>
    <w:rsid w:val="00885F86"/>
    <w:rsid w:val="00890CF9"/>
    <w:rsid w:val="00892567"/>
    <w:rsid w:val="00892C38"/>
    <w:rsid w:val="00892D58"/>
    <w:rsid w:val="008931B5"/>
    <w:rsid w:val="008934B2"/>
    <w:rsid w:val="00893ED0"/>
    <w:rsid w:val="00893F5E"/>
    <w:rsid w:val="008A1065"/>
    <w:rsid w:val="008A35FE"/>
    <w:rsid w:val="008A4671"/>
    <w:rsid w:val="008A5271"/>
    <w:rsid w:val="008B116D"/>
    <w:rsid w:val="008B4547"/>
    <w:rsid w:val="008B55A4"/>
    <w:rsid w:val="008B6F46"/>
    <w:rsid w:val="008C0492"/>
    <w:rsid w:val="008C05EC"/>
    <w:rsid w:val="008C169C"/>
    <w:rsid w:val="008C302B"/>
    <w:rsid w:val="008C3F9E"/>
    <w:rsid w:val="008C45E6"/>
    <w:rsid w:val="008C5216"/>
    <w:rsid w:val="008C52E9"/>
    <w:rsid w:val="008C59B5"/>
    <w:rsid w:val="008C5F6B"/>
    <w:rsid w:val="008C748E"/>
    <w:rsid w:val="008C7CA1"/>
    <w:rsid w:val="008D1426"/>
    <w:rsid w:val="008D1A4A"/>
    <w:rsid w:val="008D3785"/>
    <w:rsid w:val="008D53AF"/>
    <w:rsid w:val="008D59E1"/>
    <w:rsid w:val="008D60E4"/>
    <w:rsid w:val="008D63B8"/>
    <w:rsid w:val="008D6680"/>
    <w:rsid w:val="008D7DAE"/>
    <w:rsid w:val="008E05CE"/>
    <w:rsid w:val="008E0681"/>
    <w:rsid w:val="008E070C"/>
    <w:rsid w:val="008E37DB"/>
    <w:rsid w:val="008E4962"/>
    <w:rsid w:val="008E6A13"/>
    <w:rsid w:val="008F2B95"/>
    <w:rsid w:val="008F4680"/>
    <w:rsid w:val="008F46B8"/>
    <w:rsid w:val="008F4C9B"/>
    <w:rsid w:val="008F4EED"/>
    <w:rsid w:val="008F5246"/>
    <w:rsid w:val="008F60F8"/>
    <w:rsid w:val="009004A4"/>
    <w:rsid w:val="0090053D"/>
    <w:rsid w:val="0090177B"/>
    <w:rsid w:val="00902CA6"/>
    <w:rsid w:val="00902D51"/>
    <w:rsid w:val="00903396"/>
    <w:rsid w:val="00903F13"/>
    <w:rsid w:val="009064F1"/>
    <w:rsid w:val="0090772B"/>
    <w:rsid w:val="00907E57"/>
    <w:rsid w:val="009104BF"/>
    <w:rsid w:val="009128F6"/>
    <w:rsid w:val="009129BC"/>
    <w:rsid w:val="009144F1"/>
    <w:rsid w:val="00915871"/>
    <w:rsid w:val="009164B2"/>
    <w:rsid w:val="00916861"/>
    <w:rsid w:val="009176CE"/>
    <w:rsid w:val="00920140"/>
    <w:rsid w:val="00920145"/>
    <w:rsid w:val="0092275F"/>
    <w:rsid w:val="00922EC2"/>
    <w:rsid w:val="0092327B"/>
    <w:rsid w:val="00923758"/>
    <w:rsid w:val="0092545B"/>
    <w:rsid w:val="00926F45"/>
    <w:rsid w:val="00927C4A"/>
    <w:rsid w:val="00927FAC"/>
    <w:rsid w:val="00931B46"/>
    <w:rsid w:val="00932DD9"/>
    <w:rsid w:val="00933A11"/>
    <w:rsid w:val="0093585E"/>
    <w:rsid w:val="009367CB"/>
    <w:rsid w:val="00937485"/>
    <w:rsid w:val="009376FC"/>
    <w:rsid w:val="00937903"/>
    <w:rsid w:val="00940A3D"/>
    <w:rsid w:val="00940BCD"/>
    <w:rsid w:val="00941828"/>
    <w:rsid w:val="009419AA"/>
    <w:rsid w:val="00941BF4"/>
    <w:rsid w:val="009428A1"/>
    <w:rsid w:val="009459B0"/>
    <w:rsid w:val="00945B7D"/>
    <w:rsid w:val="00947030"/>
    <w:rsid w:val="009475A8"/>
    <w:rsid w:val="00950C26"/>
    <w:rsid w:val="00950F62"/>
    <w:rsid w:val="0095115A"/>
    <w:rsid w:val="0095145A"/>
    <w:rsid w:val="00951784"/>
    <w:rsid w:val="00953EDE"/>
    <w:rsid w:val="0095534F"/>
    <w:rsid w:val="00956A08"/>
    <w:rsid w:val="009620A6"/>
    <w:rsid w:val="009625CD"/>
    <w:rsid w:val="0096283D"/>
    <w:rsid w:val="00962BF2"/>
    <w:rsid w:val="00963D99"/>
    <w:rsid w:val="00965496"/>
    <w:rsid w:val="00965C1F"/>
    <w:rsid w:val="00965FB4"/>
    <w:rsid w:val="009662D5"/>
    <w:rsid w:val="0096752D"/>
    <w:rsid w:val="00971534"/>
    <w:rsid w:val="00971701"/>
    <w:rsid w:val="00972819"/>
    <w:rsid w:val="009734A8"/>
    <w:rsid w:val="009737C7"/>
    <w:rsid w:val="00973BBB"/>
    <w:rsid w:val="009769B0"/>
    <w:rsid w:val="00976CA0"/>
    <w:rsid w:val="00977693"/>
    <w:rsid w:val="0097785D"/>
    <w:rsid w:val="00977F7E"/>
    <w:rsid w:val="00980FCF"/>
    <w:rsid w:val="00981405"/>
    <w:rsid w:val="0098221D"/>
    <w:rsid w:val="00984865"/>
    <w:rsid w:val="00985510"/>
    <w:rsid w:val="0098575E"/>
    <w:rsid w:val="00985DC4"/>
    <w:rsid w:val="009861EF"/>
    <w:rsid w:val="00991331"/>
    <w:rsid w:val="009915F1"/>
    <w:rsid w:val="00992661"/>
    <w:rsid w:val="00994620"/>
    <w:rsid w:val="009952B5"/>
    <w:rsid w:val="0099782B"/>
    <w:rsid w:val="009A03CA"/>
    <w:rsid w:val="009A0A0A"/>
    <w:rsid w:val="009A2BFC"/>
    <w:rsid w:val="009A3165"/>
    <w:rsid w:val="009A330E"/>
    <w:rsid w:val="009A7142"/>
    <w:rsid w:val="009A7A79"/>
    <w:rsid w:val="009B114D"/>
    <w:rsid w:val="009B2E27"/>
    <w:rsid w:val="009B30AF"/>
    <w:rsid w:val="009B3D3D"/>
    <w:rsid w:val="009B519C"/>
    <w:rsid w:val="009B57B5"/>
    <w:rsid w:val="009B6465"/>
    <w:rsid w:val="009B6D60"/>
    <w:rsid w:val="009B7618"/>
    <w:rsid w:val="009C0871"/>
    <w:rsid w:val="009C0E61"/>
    <w:rsid w:val="009C143C"/>
    <w:rsid w:val="009C152A"/>
    <w:rsid w:val="009C212D"/>
    <w:rsid w:val="009C2D04"/>
    <w:rsid w:val="009C3212"/>
    <w:rsid w:val="009C40F4"/>
    <w:rsid w:val="009C74AE"/>
    <w:rsid w:val="009C7E12"/>
    <w:rsid w:val="009D3346"/>
    <w:rsid w:val="009D36FD"/>
    <w:rsid w:val="009D4AED"/>
    <w:rsid w:val="009D7C96"/>
    <w:rsid w:val="009E034C"/>
    <w:rsid w:val="009E06D1"/>
    <w:rsid w:val="009E2DBD"/>
    <w:rsid w:val="009E2FA7"/>
    <w:rsid w:val="009E41B7"/>
    <w:rsid w:val="009E4DBE"/>
    <w:rsid w:val="009E7D4F"/>
    <w:rsid w:val="009F04C7"/>
    <w:rsid w:val="009F063E"/>
    <w:rsid w:val="009F0A1C"/>
    <w:rsid w:val="009F0E10"/>
    <w:rsid w:val="009F2344"/>
    <w:rsid w:val="009F2ABC"/>
    <w:rsid w:val="009F6056"/>
    <w:rsid w:val="009F7539"/>
    <w:rsid w:val="00A00969"/>
    <w:rsid w:val="00A01DC6"/>
    <w:rsid w:val="00A0274A"/>
    <w:rsid w:val="00A0296A"/>
    <w:rsid w:val="00A02D87"/>
    <w:rsid w:val="00A03192"/>
    <w:rsid w:val="00A033D8"/>
    <w:rsid w:val="00A03531"/>
    <w:rsid w:val="00A03C19"/>
    <w:rsid w:val="00A04BF8"/>
    <w:rsid w:val="00A051AD"/>
    <w:rsid w:val="00A072D9"/>
    <w:rsid w:val="00A117CE"/>
    <w:rsid w:val="00A13053"/>
    <w:rsid w:val="00A134B1"/>
    <w:rsid w:val="00A15749"/>
    <w:rsid w:val="00A17516"/>
    <w:rsid w:val="00A219BC"/>
    <w:rsid w:val="00A21F08"/>
    <w:rsid w:val="00A22405"/>
    <w:rsid w:val="00A22B8E"/>
    <w:rsid w:val="00A268A8"/>
    <w:rsid w:val="00A341CD"/>
    <w:rsid w:val="00A35555"/>
    <w:rsid w:val="00A355BA"/>
    <w:rsid w:val="00A355E6"/>
    <w:rsid w:val="00A3726D"/>
    <w:rsid w:val="00A37599"/>
    <w:rsid w:val="00A40577"/>
    <w:rsid w:val="00A40DEA"/>
    <w:rsid w:val="00A41C02"/>
    <w:rsid w:val="00A42F29"/>
    <w:rsid w:val="00A43DC8"/>
    <w:rsid w:val="00A4497F"/>
    <w:rsid w:val="00A45E47"/>
    <w:rsid w:val="00A52EB6"/>
    <w:rsid w:val="00A55534"/>
    <w:rsid w:val="00A557A0"/>
    <w:rsid w:val="00A565DB"/>
    <w:rsid w:val="00A569B0"/>
    <w:rsid w:val="00A610BA"/>
    <w:rsid w:val="00A61188"/>
    <w:rsid w:val="00A613E1"/>
    <w:rsid w:val="00A6302F"/>
    <w:rsid w:val="00A632DC"/>
    <w:rsid w:val="00A6373D"/>
    <w:rsid w:val="00A650FA"/>
    <w:rsid w:val="00A66350"/>
    <w:rsid w:val="00A66A9D"/>
    <w:rsid w:val="00A66E1A"/>
    <w:rsid w:val="00A702AA"/>
    <w:rsid w:val="00A7128F"/>
    <w:rsid w:val="00A740D4"/>
    <w:rsid w:val="00A74A4A"/>
    <w:rsid w:val="00A773D4"/>
    <w:rsid w:val="00A8063D"/>
    <w:rsid w:val="00A81072"/>
    <w:rsid w:val="00A83364"/>
    <w:rsid w:val="00A8380C"/>
    <w:rsid w:val="00A85BF5"/>
    <w:rsid w:val="00A86084"/>
    <w:rsid w:val="00A87A84"/>
    <w:rsid w:val="00A87E29"/>
    <w:rsid w:val="00A90381"/>
    <w:rsid w:val="00A90644"/>
    <w:rsid w:val="00A91056"/>
    <w:rsid w:val="00A917FE"/>
    <w:rsid w:val="00A91CEE"/>
    <w:rsid w:val="00A92889"/>
    <w:rsid w:val="00A92903"/>
    <w:rsid w:val="00A9334F"/>
    <w:rsid w:val="00A93742"/>
    <w:rsid w:val="00A93ABF"/>
    <w:rsid w:val="00A93C39"/>
    <w:rsid w:val="00A96D4C"/>
    <w:rsid w:val="00A97761"/>
    <w:rsid w:val="00A9780A"/>
    <w:rsid w:val="00AA0537"/>
    <w:rsid w:val="00AA1EA9"/>
    <w:rsid w:val="00AA2CE6"/>
    <w:rsid w:val="00AA3E8E"/>
    <w:rsid w:val="00AA46A7"/>
    <w:rsid w:val="00AA4CFA"/>
    <w:rsid w:val="00AA63D3"/>
    <w:rsid w:val="00AA73C7"/>
    <w:rsid w:val="00AB0BCC"/>
    <w:rsid w:val="00AB0FFA"/>
    <w:rsid w:val="00AB5886"/>
    <w:rsid w:val="00AB59D4"/>
    <w:rsid w:val="00AB5CF4"/>
    <w:rsid w:val="00AB5D15"/>
    <w:rsid w:val="00AB79F6"/>
    <w:rsid w:val="00AC028B"/>
    <w:rsid w:val="00AC0993"/>
    <w:rsid w:val="00AC196E"/>
    <w:rsid w:val="00AC1D41"/>
    <w:rsid w:val="00AC21AD"/>
    <w:rsid w:val="00AC63CC"/>
    <w:rsid w:val="00AC762A"/>
    <w:rsid w:val="00AC76F4"/>
    <w:rsid w:val="00AD1318"/>
    <w:rsid w:val="00AD30D7"/>
    <w:rsid w:val="00AD40AD"/>
    <w:rsid w:val="00AD4E79"/>
    <w:rsid w:val="00AD5F28"/>
    <w:rsid w:val="00AD6C43"/>
    <w:rsid w:val="00AD6F96"/>
    <w:rsid w:val="00AE1293"/>
    <w:rsid w:val="00AE1907"/>
    <w:rsid w:val="00AE47FB"/>
    <w:rsid w:val="00AE4A65"/>
    <w:rsid w:val="00AE717F"/>
    <w:rsid w:val="00AF009B"/>
    <w:rsid w:val="00AF02CA"/>
    <w:rsid w:val="00AF06AE"/>
    <w:rsid w:val="00AF12D4"/>
    <w:rsid w:val="00AF25E1"/>
    <w:rsid w:val="00AF2B0D"/>
    <w:rsid w:val="00AF305F"/>
    <w:rsid w:val="00AF3658"/>
    <w:rsid w:val="00AF389E"/>
    <w:rsid w:val="00AF6BA0"/>
    <w:rsid w:val="00AF78B9"/>
    <w:rsid w:val="00B00891"/>
    <w:rsid w:val="00B009E2"/>
    <w:rsid w:val="00B00CC1"/>
    <w:rsid w:val="00B11D13"/>
    <w:rsid w:val="00B1266D"/>
    <w:rsid w:val="00B12AE2"/>
    <w:rsid w:val="00B133C8"/>
    <w:rsid w:val="00B136A1"/>
    <w:rsid w:val="00B15069"/>
    <w:rsid w:val="00B16C72"/>
    <w:rsid w:val="00B16EF1"/>
    <w:rsid w:val="00B16F13"/>
    <w:rsid w:val="00B21336"/>
    <w:rsid w:val="00B23B06"/>
    <w:rsid w:val="00B249AB"/>
    <w:rsid w:val="00B24DEC"/>
    <w:rsid w:val="00B25735"/>
    <w:rsid w:val="00B310A2"/>
    <w:rsid w:val="00B311F3"/>
    <w:rsid w:val="00B31472"/>
    <w:rsid w:val="00B31A3B"/>
    <w:rsid w:val="00B31CB7"/>
    <w:rsid w:val="00B31DDD"/>
    <w:rsid w:val="00B33809"/>
    <w:rsid w:val="00B3416E"/>
    <w:rsid w:val="00B343BD"/>
    <w:rsid w:val="00B34EAC"/>
    <w:rsid w:val="00B35520"/>
    <w:rsid w:val="00B35D6F"/>
    <w:rsid w:val="00B36E63"/>
    <w:rsid w:val="00B40AB5"/>
    <w:rsid w:val="00B4362C"/>
    <w:rsid w:val="00B45536"/>
    <w:rsid w:val="00B46A36"/>
    <w:rsid w:val="00B46AA8"/>
    <w:rsid w:val="00B50BA7"/>
    <w:rsid w:val="00B52941"/>
    <w:rsid w:val="00B57FE1"/>
    <w:rsid w:val="00B61728"/>
    <w:rsid w:val="00B62333"/>
    <w:rsid w:val="00B6255E"/>
    <w:rsid w:val="00B6425D"/>
    <w:rsid w:val="00B65625"/>
    <w:rsid w:val="00B6692B"/>
    <w:rsid w:val="00B67950"/>
    <w:rsid w:val="00B67CED"/>
    <w:rsid w:val="00B70016"/>
    <w:rsid w:val="00B71DC9"/>
    <w:rsid w:val="00B73449"/>
    <w:rsid w:val="00B73FA1"/>
    <w:rsid w:val="00B74ACE"/>
    <w:rsid w:val="00B7549D"/>
    <w:rsid w:val="00B7766C"/>
    <w:rsid w:val="00B8257D"/>
    <w:rsid w:val="00B83B8D"/>
    <w:rsid w:val="00B85D40"/>
    <w:rsid w:val="00B863CE"/>
    <w:rsid w:val="00B87442"/>
    <w:rsid w:val="00B93490"/>
    <w:rsid w:val="00B94216"/>
    <w:rsid w:val="00B94BDE"/>
    <w:rsid w:val="00B9519D"/>
    <w:rsid w:val="00B95E6A"/>
    <w:rsid w:val="00B970FB"/>
    <w:rsid w:val="00BA069E"/>
    <w:rsid w:val="00BA1E90"/>
    <w:rsid w:val="00BA2552"/>
    <w:rsid w:val="00BA262D"/>
    <w:rsid w:val="00BA32D4"/>
    <w:rsid w:val="00BA363C"/>
    <w:rsid w:val="00BA395F"/>
    <w:rsid w:val="00BA6053"/>
    <w:rsid w:val="00BA6185"/>
    <w:rsid w:val="00BB00D4"/>
    <w:rsid w:val="00BB1245"/>
    <w:rsid w:val="00BB3D59"/>
    <w:rsid w:val="00BB40A2"/>
    <w:rsid w:val="00BB434E"/>
    <w:rsid w:val="00BB465F"/>
    <w:rsid w:val="00BB4DF6"/>
    <w:rsid w:val="00BB500E"/>
    <w:rsid w:val="00BB708D"/>
    <w:rsid w:val="00BC0618"/>
    <w:rsid w:val="00BC2031"/>
    <w:rsid w:val="00BC2FEF"/>
    <w:rsid w:val="00BC32C1"/>
    <w:rsid w:val="00BC366E"/>
    <w:rsid w:val="00BC3C68"/>
    <w:rsid w:val="00BC6F61"/>
    <w:rsid w:val="00BD0505"/>
    <w:rsid w:val="00BD09F7"/>
    <w:rsid w:val="00BD180E"/>
    <w:rsid w:val="00BD2C78"/>
    <w:rsid w:val="00BD3A45"/>
    <w:rsid w:val="00BD6017"/>
    <w:rsid w:val="00BD77A3"/>
    <w:rsid w:val="00BE0B75"/>
    <w:rsid w:val="00BE1AA8"/>
    <w:rsid w:val="00BE4687"/>
    <w:rsid w:val="00BE4F30"/>
    <w:rsid w:val="00BE5E81"/>
    <w:rsid w:val="00BE671C"/>
    <w:rsid w:val="00BE6914"/>
    <w:rsid w:val="00BE6C97"/>
    <w:rsid w:val="00BE7894"/>
    <w:rsid w:val="00BF20C4"/>
    <w:rsid w:val="00BF2DEB"/>
    <w:rsid w:val="00BF46D8"/>
    <w:rsid w:val="00BF47D2"/>
    <w:rsid w:val="00BF4A8B"/>
    <w:rsid w:val="00BF4E5C"/>
    <w:rsid w:val="00BF51D3"/>
    <w:rsid w:val="00BF5DCC"/>
    <w:rsid w:val="00BF65F6"/>
    <w:rsid w:val="00BF7053"/>
    <w:rsid w:val="00C0139E"/>
    <w:rsid w:val="00C01CE8"/>
    <w:rsid w:val="00C02F1E"/>
    <w:rsid w:val="00C032DB"/>
    <w:rsid w:val="00C03664"/>
    <w:rsid w:val="00C03F76"/>
    <w:rsid w:val="00C056AA"/>
    <w:rsid w:val="00C05955"/>
    <w:rsid w:val="00C1063C"/>
    <w:rsid w:val="00C10691"/>
    <w:rsid w:val="00C11335"/>
    <w:rsid w:val="00C12F23"/>
    <w:rsid w:val="00C13C49"/>
    <w:rsid w:val="00C1455F"/>
    <w:rsid w:val="00C14ED3"/>
    <w:rsid w:val="00C160F0"/>
    <w:rsid w:val="00C16AB5"/>
    <w:rsid w:val="00C16C45"/>
    <w:rsid w:val="00C1712E"/>
    <w:rsid w:val="00C175DF"/>
    <w:rsid w:val="00C21287"/>
    <w:rsid w:val="00C23EAC"/>
    <w:rsid w:val="00C243A9"/>
    <w:rsid w:val="00C24C3C"/>
    <w:rsid w:val="00C25515"/>
    <w:rsid w:val="00C26CE7"/>
    <w:rsid w:val="00C273A9"/>
    <w:rsid w:val="00C27986"/>
    <w:rsid w:val="00C27D96"/>
    <w:rsid w:val="00C27E2B"/>
    <w:rsid w:val="00C30C0C"/>
    <w:rsid w:val="00C31BC3"/>
    <w:rsid w:val="00C3211A"/>
    <w:rsid w:val="00C321DD"/>
    <w:rsid w:val="00C3493D"/>
    <w:rsid w:val="00C34CA3"/>
    <w:rsid w:val="00C3668A"/>
    <w:rsid w:val="00C36FE9"/>
    <w:rsid w:val="00C375AE"/>
    <w:rsid w:val="00C377B9"/>
    <w:rsid w:val="00C418FD"/>
    <w:rsid w:val="00C424DF"/>
    <w:rsid w:val="00C43116"/>
    <w:rsid w:val="00C44045"/>
    <w:rsid w:val="00C443F3"/>
    <w:rsid w:val="00C4674B"/>
    <w:rsid w:val="00C469D3"/>
    <w:rsid w:val="00C474F0"/>
    <w:rsid w:val="00C50B97"/>
    <w:rsid w:val="00C50D3F"/>
    <w:rsid w:val="00C52355"/>
    <w:rsid w:val="00C525F5"/>
    <w:rsid w:val="00C52A56"/>
    <w:rsid w:val="00C562A8"/>
    <w:rsid w:val="00C5682A"/>
    <w:rsid w:val="00C56959"/>
    <w:rsid w:val="00C605B7"/>
    <w:rsid w:val="00C608DB"/>
    <w:rsid w:val="00C61339"/>
    <w:rsid w:val="00C617F8"/>
    <w:rsid w:val="00C6279D"/>
    <w:rsid w:val="00C63A1B"/>
    <w:rsid w:val="00C6437F"/>
    <w:rsid w:val="00C64A53"/>
    <w:rsid w:val="00C70EB5"/>
    <w:rsid w:val="00C71558"/>
    <w:rsid w:val="00C72998"/>
    <w:rsid w:val="00C72B29"/>
    <w:rsid w:val="00C74481"/>
    <w:rsid w:val="00C7762B"/>
    <w:rsid w:val="00C805FF"/>
    <w:rsid w:val="00C808D7"/>
    <w:rsid w:val="00C80BD3"/>
    <w:rsid w:val="00C8512F"/>
    <w:rsid w:val="00C861F9"/>
    <w:rsid w:val="00C86417"/>
    <w:rsid w:val="00C915A0"/>
    <w:rsid w:val="00C92AD0"/>
    <w:rsid w:val="00C93202"/>
    <w:rsid w:val="00C954FA"/>
    <w:rsid w:val="00C96E02"/>
    <w:rsid w:val="00C973B5"/>
    <w:rsid w:val="00CA0898"/>
    <w:rsid w:val="00CA0C32"/>
    <w:rsid w:val="00CA17AB"/>
    <w:rsid w:val="00CA17B1"/>
    <w:rsid w:val="00CA19BC"/>
    <w:rsid w:val="00CA275D"/>
    <w:rsid w:val="00CA3373"/>
    <w:rsid w:val="00CA439B"/>
    <w:rsid w:val="00CA62E6"/>
    <w:rsid w:val="00CA663E"/>
    <w:rsid w:val="00CA679E"/>
    <w:rsid w:val="00CB0805"/>
    <w:rsid w:val="00CB16E2"/>
    <w:rsid w:val="00CB2296"/>
    <w:rsid w:val="00CB2E2C"/>
    <w:rsid w:val="00CB3C87"/>
    <w:rsid w:val="00CB45E4"/>
    <w:rsid w:val="00CB6692"/>
    <w:rsid w:val="00CC144C"/>
    <w:rsid w:val="00CC2DCE"/>
    <w:rsid w:val="00CC4720"/>
    <w:rsid w:val="00CC5105"/>
    <w:rsid w:val="00CC5A56"/>
    <w:rsid w:val="00CC7189"/>
    <w:rsid w:val="00CD0F31"/>
    <w:rsid w:val="00CD1463"/>
    <w:rsid w:val="00CD1571"/>
    <w:rsid w:val="00CD2E10"/>
    <w:rsid w:val="00CD2F36"/>
    <w:rsid w:val="00CD336D"/>
    <w:rsid w:val="00CD3C96"/>
    <w:rsid w:val="00CD4738"/>
    <w:rsid w:val="00CD4906"/>
    <w:rsid w:val="00CD4D0A"/>
    <w:rsid w:val="00CE22B0"/>
    <w:rsid w:val="00CE41F1"/>
    <w:rsid w:val="00CE651F"/>
    <w:rsid w:val="00CE7CFC"/>
    <w:rsid w:val="00CE7D22"/>
    <w:rsid w:val="00CE7E47"/>
    <w:rsid w:val="00CF0AB0"/>
    <w:rsid w:val="00CF1B1C"/>
    <w:rsid w:val="00CF302C"/>
    <w:rsid w:val="00CF3A38"/>
    <w:rsid w:val="00CF436D"/>
    <w:rsid w:val="00CF4FCA"/>
    <w:rsid w:val="00CF669D"/>
    <w:rsid w:val="00CF6D94"/>
    <w:rsid w:val="00CF77C3"/>
    <w:rsid w:val="00D0125F"/>
    <w:rsid w:val="00D01733"/>
    <w:rsid w:val="00D028ED"/>
    <w:rsid w:val="00D04971"/>
    <w:rsid w:val="00D051F7"/>
    <w:rsid w:val="00D0776D"/>
    <w:rsid w:val="00D12127"/>
    <w:rsid w:val="00D1222F"/>
    <w:rsid w:val="00D12BC2"/>
    <w:rsid w:val="00D13234"/>
    <w:rsid w:val="00D1446C"/>
    <w:rsid w:val="00D15802"/>
    <w:rsid w:val="00D20D36"/>
    <w:rsid w:val="00D21D86"/>
    <w:rsid w:val="00D23599"/>
    <w:rsid w:val="00D25845"/>
    <w:rsid w:val="00D26E1C"/>
    <w:rsid w:val="00D273F4"/>
    <w:rsid w:val="00D2793C"/>
    <w:rsid w:val="00D302C2"/>
    <w:rsid w:val="00D30458"/>
    <w:rsid w:val="00D3073D"/>
    <w:rsid w:val="00D30891"/>
    <w:rsid w:val="00D31314"/>
    <w:rsid w:val="00D316EF"/>
    <w:rsid w:val="00D31A46"/>
    <w:rsid w:val="00D33CCE"/>
    <w:rsid w:val="00D34043"/>
    <w:rsid w:val="00D35BEA"/>
    <w:rsid w:val="00D36E4A"/>
    <w:rsid w:val="00D36EB0"/>
    <w:rsid w:val="00D3799A"/>
    <w:rsid w:val="00D4093D"/>
    <w:rsid w:val="00D4253C"/>
    <w:rsid w:val="00D42559"/>
    <w:rsid w:val="00D427F8"/>
    <w:rsid w:val="00D42A71"/>
    <w:rsid w:val="00D43CC6"/>
    <w:rsid w:val="00D43E17"/>
    <w:rsid w:val="00D4457E"/>
    <w:rsid w:val="00D446E7"/>
    <w:rsid w:val="00D46865"/>
    <w:rsid w:val="00D520A1"/>
    <w:rsid w:val="00D52836"/>
    <w:rsid w:val="00D53809"/>
    <w:rsid w:val="00D53D50"/>
    <w:rsid w:val="00D54479"/>
    <w:rsid w:val="00D56C12"/>
    <w:rsid w:val="00D57190"/>
    <w:rsid w:val="00D57816"/>
    <w:rsid w:val="00D6504F"/>
    <w:rsid w:val="00D67451"/>
    <w:rsid w:val="00D70C29"/>
    <w:rsid w:val="00D71AE7"/>
    <w:rsid w:val="00D72F87"/>
    <w:rsid w:val="00D73030"/>
    <w:rsid w:val="00D73436"/>
    <w:rsid w:val="00D7344C"/>
    <w:rsid w:val="00D743E1"/>
    <w:rsid w:val="00D769F8"/>
    <w:rsid w:val="00D7703E"/>
    <w:rsid w:val="00D813BD"/>
    <w:rsid w:val="00D828FB"/>
    <w:rsid w:val="00D85307"/>
    <w:rsid w:val="00D85C46"/>
    <w:rsid w:val="00D867F5"/>
    <w:rsid w:val="00D873B5"/>
    <w:rsid w:val="00D8799F"/>
    <w:rsid w:val="00D87F60"/>
    <w:rsid w:val="00D90256"/>
    <w:rsid w:val="00D905DB"/>
    <w:rsid w:val="00D918C9"/>
    <w:rsid w:val="00D919FF"/>
    <w:rsid w:val="00D91BDA"/>
    <w:rsid w:val="00D91C81"/>
    <w:rsid w:val="00D92B33"/>
    <w:rsid w:val="00D92C92"/>
    <w:rsid w:val="00D944FD"/>
    <w:rsid w:val="00D953C2"/>
    <w:rsid w:val="00D95EA6"/>
    <w:rsid w:val="00D964BB"/>
    <w:rsid w:val="00DA1069"/>
    <w:rsid w:val="00DA17AB"/>
    <w:rsid w:val="00DA33D5"/>
    <w:rsid w:val="00DA34B1"/>
    <w:rsid w:val="00DA49AD"/>
    <w:rsid w:val="00DA4F8D"/>
    <w:rsid w:val="00DA5667"/>
    <w:rsid w:val="00DA5AED"/>
    <w:rsid w:val="00DA6109"/>
    <w:rsid w:val="00DB0003"/>
    <w:rsid w:val="00DB048E"/>
    <w:rsid w:val="00DB20E3"/>
    <w:rsid w:val="00DB35F4"/>
    <w:rsid w:val="00DB3E7C"/>
    <w:rsid w:val="00DB567E"/>
    <w:rsid w:val="00DB68AC"/>
    <w:rsid w:val="00DB6DF0"/>
    <w:rsid w:val="00DB78DA"/>
    <w:rsid w:val="00DB7DAC"/>
    <w:rsid w:val="00DC1385"/>
    <w:rsid w:val="00DC1745"/>
    <w:rsid w:val="00DC1EFC"/>
    <w:rsid w:val="00DC2AA0"/>
    <w:rsid w:val="00DC3C56"/>
    <w:rsid w:val="00DC5219"/>
    <w:rsid w:val="00DC6021"/>
    <w:rsid w:val="00DC7657"/>
    <w:rsid w:val="00DC7C64"/>
    <w:rsid w:val="00DD022C"/>
    <w:rsid w:val="00DD0564"/>
    <w:rsid w:val="00DD3E11"/>
    <w:rsid w:val="00DD4274"/>
    <w:rsid w:val="00DD5EBE"/>
    <w:rsid w:val="00DD7BDD"/>
    <w:rsid w:val="00DE02A7"/>
    <w:rsid w:val="00DE21AC"/>
    <w:rsid w:val="00DE2700"/>
    <w:rsid w:val="00DE284A"/>
    <w:rsid w:val="00DE28A8"/>
    <w:rsid w:val="00DE3190"/>
    <w:rsid w:val="00DE48E3"/>
    <w:rsid w:val="00DE4AD6"/>
    <w:rsid w:val="00DE5C24"/>
    <w:rsid w:val="00DE7C00"/>
    <w:rsid w:val="00DE7C37"/>
    <w:rsid w:val="00DF2987"/>
    <w:rsid w:val="00DF2C9E"/>
    <w:rsid w:val="00DF3BE5"/>
    <w:rsid w:val="00DF4598"/>
    <w:rsid w:val="00DF598A"/>
    <w:rsid w:val="00DF62A7"/>
    <w:rsid w:val="00DF7340"/>
    <w:rsid w:val="00E02C90"/>
    <w:rsid w:val="00E03C54"/>
    <w:rsid w:val="00E05112"/>
    <w:rsid w:val="00E058AC"/>
    <w:rsid w:val="00E0696B"/>
    <w:rsid w:val="00E075DA"/>
    <w:rsid w:val="00E12316"/>
    <w:rsid w:val="00E128ED"/>
    <w:rsid w:val="00E129E9"/>
    <w:rsid w:val="00E142F8"/>
    <w:rsid w:val="00E154F2"/>
    <w:rsid w:val="00E158D0"/>
    <w:rsid w:val="00E15ED2"/>
    <w:rsid w:val="00E169DB"/>
    <w:rsid w:val="00E22810"/>
    <w:rsid w:val="00E22942"/>
    <w:rsid w:val="00E2340E"/>
    <w:rsid w:val="00E23720"/>
    <w:rsid w:val="00E24751"/>
    <w:rsid w:val="00E2595F"/>
    <w:rsid w:val="00E277F0"/>
    <w:rsid w:val="00E27E96"/>
    <w:rsid w:val="00E30877"/>
    <w:rsid w:val="00E31516"/>
    <w:rsid w:val="00E32620"/>
    <w:rsid w:val="00E32E8C"/>
    <w:rsid w:val="00E33BBF"/>
    <w:rsid w:val="00E3521B"/>
    <w:rsid w:val="00E3632B"/>
    <w:rsid w:val="00E3786F"/>
    <w:rsid w:val="00E40304"/>
    <w:rsid w:val="00E40A81"/>
    <w:rsid w:val="00E41294"/>
    <w:rsid w:val="00E42EA8"/>
    <w:rsid w:val="00E43C21"/>
    <w:rsid w:val="00E43E81"/>
    <w:rsid w:val="00E455BE"/>
    <w:rsid w:val="00E46821"/>
    <w:rsid w:val="00E46CF4"/>
    <w:rsid w:val="00E47CB7"/>
    <w:rsid w:val="00E50068"/>
    <w:rsid w:val="00E50B39"/>
    <w:rsid w:val="00E50E20"/>
    <w:rsid w:val="00E52517"/>
    <w:rsid w:val="00E53371"/>
    <w:rsid w:val="00E53A1E"/>
    <w:rsid w:val="00E53B36"/>
    <w:rsid w:val="00E56C61"/>
    <w:rsid w:val="00E61036"/>
    <w:rsid w:val="00E61A5F"/>
    <w:rsid w:val="00E62F6E"/>
    <w:rsid w:val="00E63BCF"/>
    <w:rsid w:val="00E65FA3"/>
    <w:rsid w:val="00E67AB0"/>
    <w:rsid w:val="00E67BDA"/>
    <w:rsid w:val="00E70534"/>
    <w:rsid w:val="00E71BCF"/>
    <w:rsid w:val="00E71EBB"/>
    <w:rsid w:val="00E7701E"/>
    <w:rsid w:val="00E773D0"/>
    <w:rsid w:val="00E774E2"/>
    <w:rsid w:val="00E77CB0"/>
    <w:rsid w:val="00E80371"/>
    <w:rsid w:val="00E82447"/>
    <w:rsid w:val="00E82632"/>
    <w:rsid w:val="00E82D6C"/>
    <w:rsid w:val="00E83E40"/>
    <w:rsid w:val="00E851C6"/>
    <w:rsid w:val="00E85A2F"/>
    <w:rsid w:val="00E928D1"/>
    <w:rsid w:val="00E93E44"/>
    <w:rsid w:val="00E952EB"/>
    <w:rsid w:val="00E95488"/>
    <w:rsid w:val="00E95594"/>
    <w:rsid w:val="00E969BC"/>
    <w:rsid w:val="00E969F5"/>
    <w:rsid w:val="00E96B91"/>
    <w:rsid w:val="00E96D18"/>
    <w:rsid w:val="00E97385"/>
    <w:rsid w:val="00E97551"/>
    <w:rsid w:val="00EA1C19"/>
    <w:rsid w:val="00EA38F8"/>
    <w:rsid w:val="00EA3AEE"/>
    <w:rsid w:val="00EA3C3C"/>
    <w:rsid w:val="00EA60BF"/>
    <w:rsid w:val="00EA6215"/>
    <w:rsid w:val="00EA6BF0"/>
    <w:rsid w:val="00EA77D7"/>
    <w:rsid w:val="00EB0281"/>
    <w:rsid w:val="00EB0295"/>
    <w:rsid w:val="00EB0726"/>
    <w:rsid w:val="00EB0CD0"/>
    <w:rsid w:val="00EB1636"/>
    <w:rsid w:val="00EB17E2"/>
    <w:rsid w:val="00EB278E"/>
    <w:rsid w:val="00EB27AB"/>
    <w:rsid w:val="00EB2C6E"/>
    <w:rsid w:val="00EB3799"/>
    <w:rsid w:val="00EB3A38"/>
    <w:rsid w:val="00EB4472"/>
    <w:rsid w:val="00EB4CB8"/>
    <w:rsid w:val="00EB4CBD"/>
    <w:rsid w:val="00EB63E8"/>
    <w:rsid w:val="00EC0321"/>
    <w:rsid w:val="00EC2648"/>
    <w:rsid w:val="00EC2D08"/>
    <w:rsid w:val="00EC4589"/>
    <w:rsid w:val="00EC45EA"/>
    <w:rsid w:val="00EC4B08"/>
    <w:rsid w:val="00EC56D5"/>
    <w:rsid w:val="00EC670B"/>
    <w:rsid w:val="00EC7BA5"/>
    <w:rsid w:val="00ED23D3"/>
    <w:rsid w:val="00ED2C8F"/>
    <w:rsid w:val="00ED44E7"/>
    <w:rsid w:val="00ED5403"/>
    <w:rsid w:val="00ED7319"/>
    <w:rsid w:val="00EE26F1"/>
    <w:rsid w:val="00EE2967"/>
    <w:rsid w:val="00EE3272"/>
    <w:rsid w:val="00EE3A27"/>
    <w:rsid w:val="00EE409F"/>
    <w:rsid w:val="00EE447D"/>
    <w:rsid w:val="00EE65BB"/>
    <w:rsid w:val="00EE7198"/>
    <w:rsid w:val="00EE7B76"/>
    <w:rsid w:val="00EE7D4D"/>
    <w:rsid w:val="00EF341C"/>
    <w:rsid w:val="00EF46AF"/>
    <w:rsid w:val="00EF54E3"/>
    <w:rsid w:val="00EF6159"/>
    <w:rsid w:val="00EF6BC1"/>
    <w:rsid w:val="00EF6F2B"/>
    <w:rsid w:val="00F0142A"/>
    <w:rsid w:val="00F01677"/>
    <w:rsid w:val="00F050F2"/>
    <w:rsid w:val="00F0546E"/>
    <w:rsid w:val="00F0573D"/>
    <w:rsid w:val="00F05FA0"/>
    <w:rsid w:val="00F0661E"/>
    <w:rsid w:val="00F070E3"/>
    <w:rsid w:val="00F07DF1"/>
    <w:rsid w:val="00F101B8"/>
    <w:rsid w:val="00F12CB9"/>
    <w:rsid w:val="00F138BC"/>
    <w:rsid w:val="00F16B8F"/>
    <w:rsid w:val="00F200F3"/>
    <w:rsid w:val="00F209CA"/>
    <w:rsid w:val="00F20DE4"/>
    <w:rsid w:val="00F22561"/>
    <w:rsid w:val="00F22691"/>
    <w:rsid w:val="00F22909"/>
    <w:rsid w:val="00F22B44"/>
    <w:rsid w:val="00F23801"/>
    <w:rsid w:val="00F246C5"/>
    <w:rsid w:val="00F2499E"/>
    <w:rsid w:val="00F264AF"/>
    <w:rsid w:val="00F30285"/>
    <w:rsid w:val="00F32527"/>
    <w:rsid w:val="00F32D68"/>
    <w:rsid w:val="00F32DEC"/>
    <w:rsid w:val="00F33EFD"/>
    <w:rsid w:val="00F345E0"/>
    <w:rsid w:val="00F34E2D"/>
    <w:rsid w:val="00F354EF"/>
    <w:rsid w:val="00F369CB"/>
    <w:rsid w:val="00F406D7"/>
    <w:rsid w:val="00F412CB"/>
    <w:rsid w:val="00F429E8"/>
    <w:rsid w:val="00F449B3"/>
    <w:rsid w:val="00F46DA3"/>
    <w:rsid w:val="00F510E3"/>
    <w:rsid w:val="00F5112A"/>
    <w:rsid w:val="00F515E5"/>
    <w:rsid w:val="00F55CB2"/>
    <w:rsid w:val="00F564C7"/>
    <w:rsid w:val="00F56BA2"/>
    <w:rsid w:val="00F5796B"/>
    <w:rsid w:val="00F62083"/>
    <w:rsid w:val="00F63540"/>
    <w:rsid w:val="00F63643"/>
    <w:rsid w:val="00F657B9"/>
    <w:rsid w:val="00F65C1C"/>
    <w:rsid w:val="00F6669C"/>
    <w:rsid w:val="00F666C3"/>
    <w:rsid w:val="00F7085B"/>
    <w:rsid w:val="00F70B55"/>
    <w:rsid w:val="00F71C98"/>
    <w:rsid w:val="00F7270E"/>
    <w:rsid w:val="00F72803"/>
    <w:rsid w:val="00F76F75"/>
    <w:rsid w:val="00F775B7"/>
    <w:rsid w:val="00F809D1"/>
    <w:rsid w:val="00F828D7"/>
    <w:rsid w:val="00F831E5"/>
    <w:rsid w:val="00F84982"/>
    <w:rsid w:val="00F863F6"/>
    <w:rsid w:val="00F87487"/>
    <w:rsid w:val="00F93984"/>
    <w:rsid w:val="00F93E6A"/>
    <w:rsid w:val="00F94282"/>
    <w:rsid w:val="00F948AF"/>
    <w:rsid w:val="00F95963"/>
    <w:rsid w:val="00F95E5A"/>
    <w:rsid w:val="00F9613F"/>
    <w:rsid w:val="00F96477"/>
    <w:rsid w:val="00F96F3B"/>
    <w:rsid w:val="00F974AA"/>
    <w:rsid w:val="00F975D4"/>
    <w:rsid w:val="00F97B64"/>
    <w:rsid w:val="00FA4E76"/>
    <w:rsid w:val="00FA75C5"/>
    <w:rsid w:val="00FA7CA4"/>
    <w:rsid w:val="00FB2632"/>
    <w:rsid w:val="00FB2654"/>
    <w:rsid w:val="00FB2B8F"/>
    <w:rsid w:val="00FB2DCB"/>
    <w:rsid w:val="00FB3193"/>
    <w:rsid w:val="00FB3D67"/>
    <w:rsid w:val="00FB4431"/>
    <w:rsid w:val="00FB5498"/>
    <w:rsid w:val="00FB66E4"/>
    <w:rsid w:val="00FB6CDE"/>
    <w:rsid w:val="00FC0681"/>
    <w:rsid w:val="00FC1EB3"/>
    <w:rsid w:val="00FC34A6"/>
    <w:rsid w:val="00FC3F8B"/>
    <w:rsid w:val="00FC43E5"/>
    <w:rsid w:val="00FC6794"/>
    <w:rsid w:val="00FD0E81"/>
    <w:rsid w:val="00FD2666"/>
    <w:rsid w:val="00FD2922"/>
    <w:rsid w:val="00FD2ACC"/>
    <w:rsid w:val="00FD5134"/>
    <w:rsid w:val="00FD5519"/>
    <w:rsid w:val="00FD6CE6"/>
    <w:rsid w:val="00FD7C6D"/>
    <w:rsid w:val="00FD7EA9"/>
    <w:rsid w:val="00FE0237"/>
    <w:rsid w:val="00FE24EC"/>
    <w:rsid w:val="00FE4EC9"/>
    <w:rsid w:val="00FE50EF"/>
    <w:rsid w:val="00FE5415"/>
    <w:rsid w:val="00FE6B61"/>
    <w:rsid w:val="00FE6FD7"/>
    <w:rsid w:val="00FE721B"/>
    <w:rsid w:val="00FF0025"/>
    <w:rsid w:val="00FF06B8"/>
    <w:rsid w:val="00FF1967"/>
    <w:rsid w:val="00FF1AEC"/>
    <w:rsid w:val="00FF2221"/>
    <w:rsid w:val="00FF2B2F"/>
    <w:rsid w:val="00FF3024"/>
    <w:rsid w:val="00FF3AAC"/>
    <w:rsid w:val="00FF3D68"/>
    <w:rsid w:val="00FF46BF"/>
    <w:rsid w:val="00FF4EA6"/>
    <w:rsid w:val="00FF51FC"/>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716A"/>
    <w:rPr>
      <w:sz w:val="24"/>
      <w:szCs w:val="24"/>
    </w:rPr>
  </w:style>
  <w:style w:type="paragraph" w:styleId="2">
    <w:name w:val="heading 2"/>
    <w:basedOn w:val="a"/>
    <w:link w:val="20"/>
    <w:uiPriority w:val="9"/>
    <w:qFormat/>
    <w:rsid w:val="00D873B5"/>
    <w:pPr>
      <w:spacing w:before="100" w:beforeAutospacing="1" w:after="100" w:afterAutospacing="1"/>
      <w:outlineLvl w:val="1"/>
    </w:pPr>
    <w:rPr>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rPr>
      <w:lang/>
    </w:r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rsid w:val="00CE7E47"/>
    <w:pPr>
      <w:tabs>
        <w:tab w:val="center" w:pos="4677"/>
        <w:tab w:val="right" w:pos="9355"/>
      </w:tabs>
    </w:pPr>
    <w:rPr>
      <w:lang/>
    </w:rPr>
  </w:style>
  <w:style w:type="character" w:customStyle="1" w:styleId="afa">
    <w:name w:val="Нижний колонтитул Знак"/>
    <w:link w:val="af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ConsPlusNonformat">
    <w:name w:val="ConsPlusNonformat"/>
    <w:rsid w:val="006B54F4"/>
    <w:pPr>
      <w:autoSpaceDE w:val="0"/>
      <w:autoSpaceDN w:val="0"/>
      <w:adjustRightInd w:val="0"/>
    </w:pPr>
    <w:rPr>
      <w:rFonts w:ascii="Courier New" w:eastAsia="Calibri" w:hAnsi="Courier New" w:cs="Courier New"/>
      <w:lang w:eastAsia="en-US"/>
    </w:rPr>
  </w:style>
  <w:style w:type="paragraph" w:customStyle="1" w:styleId="ConsPlusTitle">
    <w:name w:val="ConsPlusTitle"/>
    <w:uiPriority w:val="99"/>
    <w:rsid w:val="006B54F4"/>
    <w:pPr>
      <w:widowControl w:val="0"/>
      <w:autoSpaceDE w:val="0"/>
      <w:autoSpaceDN w:val="0"/>
      <w:adjustRightInd w:val="0"/>
    </w:pPr>
    <w:rPr>
      <w:b/>
      <w:bCs/>
      <w:sz w:val="24"/>
      <w:szCs w:val="24"/>
    </w:rPr>
  </w:style>
  <w:style w:type="paragraph" w:customStyle="1" w:styleId="Default">
    <w:name w:val="Default"/>
    <w:rsid w:val="006F034C"/>
    <w:pPr>
      <w:autoSpaceDE w:val="0"/>
      <w:autoSpaceDN w:val="0"/>
      <w:adjustRightInd w:val="0"/>
    </w:pPr>
    <w:rPr>
      <w:color w:val="000000"/>
      <w:sz w:val="24"/>
      <w:szCs w:val="24"/>
    </w:rPr>
  </w:style>
  <w:style w:type="paragraph" w:customStyle="1" w:styleId="formattext">
    <w:name w:val="formattext"/>
    <w:basedOn w:val="a"/>
    <w:rsid w:val="00B7549D"/>
    <w:pPr>
      <w:spacing w:before="100" w:beforeAutospacing="1" w:after="100" w:afterAutospacing="1"/>
    </w:pPr>
  </w:style>
  <w:style w:type="character" w:customStyle="1" w:styleId="20">
    <w:name w:val="Заголовок 2 Знак"/>
    <w:link w:val="2"/>
    <w:uiPriority w:val="9"/>
    <w:rsid w:val="00D873B5"/>
    <w:rPr>
      <w:b/>
      <w:bCs/>
      <w:sz w:val="36"/>
      <w:szCs w:val="36"/>
    </w:rPr>
  </w:style>
  <w:style w:type="table" w:styleId="aff">
    <w:name w:val="Table Grid"/>
    <w:basedOn w:val="a1"/>
    <w:uiPriority w:val="99"/>
    <w:rsid w:val="00FC3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F209CA"/>
    <w:pPr>
      <w:spacing w:after="120"/>
      <w:ind w:left="283"/>
    </w:pPr>
    <w:rPr>
      <w:sz w:val="16"/>
      <w:szCs w:val="16"/>
      <w:lang/>
    </w:rPr>
  </w:style>
  <w:style w:type="character" w:customStyle="1" w:styleId="30">
    <w:name w:val="Основной текст с отступом 3 Знак"/>
    <w:link w:val="3"/>
    <w:rsid w:val="00F209CA"/>
    <w:rPr>
      <w:sz w:val="16"/>
      <w:szCs w:val="16"/>
    </w:rPr>
  </w:style>
  <w:style w:type="paragraph" w:styleId="HTML">
    <w:name w:val="HTML Preformatted"/>
    <w:basedOn w:val="a"/>
    <w:link w:val="HTML0"/>
    <w:uiPriority w:val="99"/>
    <w:unhideWhenUsed/>
    <w:rsid w:val="00645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645053"/>
    <w:rPr>
      <w:rFonts w:ascii="Courier New" w:hAnsi="Courier New" w:cs="Courier New"/>
    </w:rPr>
  </w:style>
  <w:style w:type="character" w:customStyle="1" w:styleId="cfs">
    <w:name w:val="cfs"/>
    <w:rsid w:val="004221CA"/>
  </w:style>
</w:styles>
</file>

<file path=word/webSettings.xml><?xml version="1.0" encoding="utf-8"?>
<w:webSettings xmlns:r="http://schemas.openxmlformats.org/officeDocument/2006/relationships" xmlns:w="http://schemas.openxmlformats.org/wordprocessingml/2006/main">
  <w:divs>
    <w:div w:id="1664110">
      <w:bodyDiv w:val="1"/>
      <w:marLeft w:val="0"/>
      <w:marRight w:val="0"/>
      <w:marTop w:val="0"/>
      <w:marBottom w:val="0"/>
      <w:divBdr>
        <w:top w:val="none" w:sz="0" w:space="0" w:color="auto"/>
        <w:left w:val="none" w:sz="0" w:space="0" w:color="auto"/>
        <w:bottom w:val="none" w:sz="0" w:space="0" w:color="auto"/>
        <w:right w:val="none" w:sz="0" w:space="0" w:color="auto"/>
      </w:divBdr>
    </w:div>
    <w:div w:id="131682796">
      <w:bodyDiv w:val="1"/>
      <w:marLeft w:val="0"/>
      <w:marRight w:val="0"/>
      <w:marTop w:val="0"/>
      <w:marBottom w:val="0"/>
      <w:divBdr>
        <w:top w:val="none" w:sz="0" w:space="0" w:color="auto"/>
        <w:left w:val="none" w:sz="0" w:space="0" w:color="auto"/>
        <w:bottom w:val="none" w:sz="0" w:space="0" w:color="auto"/>
        <w:right w:val="none" w:sz="0" w:space="0" w:color="auto"/>
      </w:divBdr>
    </w:div>
    <w:div w:id="13764913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3491">
      <w:bodyDiv w:val="1"/>
      <w:marLeft w:val="0"/>
      <w:marRight w:val="0"/>
      <w:marTop w:val="0"/>
      <w:marBottom w:val="0"/>
      <w:divBdr>
        <w:top w:val="none" w:sz="0" w:space="0" w:color="auto"/>
        <w:left w:val="none" w:sz="0" w:space="0" w:color="auto"/>
        <w:bottom w:val="none" w:sz="0" w:space="0" w:color="auto"/>
        <w:right w:val="none" w:sz="0" w:space="0" w:color="auto"/>
      </w:divBdr>
      <w:divsChild>
        <w:div w:id="93477592">
          <w:marLeft w:val="0"/>
          <w:marRight w:val="0"/>
          <w:marTop w:val="0"/>
          <w:marBottom w:val="0"/>
          <w:divBdr>
            <w:top w:val="none" w:sz="0" w:space="0" w:color="auto"/>
            <w:left w:val="none" w:sz="0" w:space="0" w:color="auto"/>
            <w:bottom w:val="none" w:sz="0" w:space="0" w:color="auto"/>
            <w:right w:val="none" w:sz="0" w:space="0" w:color="auto"/>
          </w:divBdr>
        </w:div>
        <w:div w:id="195821886">
          <w:marLeft w:val="0"/>
          <w:marRight w:val="0"/>
          <w:marTop w:val="0"/>
          <w:marBottom w:val="0"/>
          <w:divBdr>
            <w:top w:val="none" w:sz="0" w:space="0" w:color="auto"/>
            <w:left w:val="none" w:sz="0" w:space="0" w:color="auto"/>
            <w:bottom w:val="none" w:sz="0" w:space="0" w:color="auto"/>
            <w:right w:val="none" w:sz="0" w:space="0" w:color="auto"/>
          </w:divBdr>
        </w:div>
        <w:div w:id="365713724">
          <w:marLeft w:val="0"/>
          <w:marRight w:val="0"/>
          <w:marTop w:val="0"/>
          <w:marBottom w:val="0"/>
          <w:divBdr>
            <w:top w:val="none" w:sz="0" w:space="0" w:color="auto"/>
            <w:left w:val="none" w:sz="0" w:space="0" w:color="auto"/>
            <w:bottom w:val="none" w:sz="0" w:space="0" w:color="auto"/>
            <w:right w:val="none" w:sz="0" w:space="0" w:color="auto"/>
          </w:divBdr>
        </w:div>
        <w:div w:id="394085462">
          <w:marLeft w:val="0"/>
          <w:marRight w:val="0"/>
          <w:marTop w:val="0"/>
          <w:marBottom w:val="0"/>
          <w:divBdr>
            <w:top w:val="none" w:sz="0" w:space="0" w:color="auto"/>
            <w:left w:val="none" w:sz="0" w:space="0" w:color="auto"/>
            <w:bottom w:val="none" w:sz="0" w:space="0" w:color="auto"/>
            <w:right w:val="none" w:sz="0" w:space="0" w:color="auto"/>
          </w:divBdr>
        </w:div>
        <w:div w:id="473255918">
          <w:marLeft w:val="0"/>
          <w:marRight w:val="0"/>
          <w:marTop w:val="0"/>
          <w:marBottom w:val="0"/>
          <w:divBdr>
            <w:top w:val="none" w:sz="0" w:space="0" w:color="auto"/>
            <w:left w:val="none" w:sz="0" w:space="0" w:color="auto"/>
            <w:bottom w:val="none" w:sz="0" w:space="0" w:color="auto"/>
            <w:right w:val="none" w:sz="0" w:space="0" w:color="auto"/>
          </w:divBdr>
        </w:div>
        <w:div w:id="581332986">
          <w:marLeft w:val="0"/>
          <w:marRight w:val="0"/>
          <w:marTop w:val="0"/>
          <w:marBottom w:val="0"/>
          <w:divBdr>
            <w:top w:val="none" w:sz="0" w:space="0" w:color="auto"/>
            <w:left w:val="none" w:sz="0" w:space="0" w:color="auto"/>
            <w:bottom w:val="none" w:sz="0" w:space="0" w:color="auto"/>
            <w:right w:val="none" w:sz="0" w:space="0" w:color="auto"/>
          </w:divBdr>
        </w:div>
        <w:div w:id="943685483">
          <w:marLeft w:val="0"/>
          <w:marRight w:val="0"/>
          <w:marTop w:val="0"/>
          <w:marBottom w:val="0"/>
          <w:divBdr>
            <w:top w:val="none" w:sz="0" w:space="0" w:color="auto"/>
            <w:left w:val="none" w:sz="0" w:space="0" w:color="auto"/>
            <w:bottom w:val="none" w:sz="0" w:space="0" w:color="auto"/>
            <w:right w:val="none" w:sz="0" w:space="0" w:color="auto"/>
          </w:divBdr>
        </w:div>
        <w:div w:id="1016270843">
          <w:marLeft w:val="0"/>
          <w:marRight w:val="0"/>
          <w:marTop w:val="0"/>
          <w:marBottom w:val="0"/>
          <w:divBdr>
            <w:top w:val="none" w:sz="0" w:space="0" w:color="auto"/>
            <w:left w:val="none" w:sz="0" w:space="0" w:color="auto"/>
            <w:bottom w:val="none" w:sz="0" w:space="0" w:color="auto"/>
            <w:right w:val="none" w:sz="0" w:space="0" w:color="auto"/>
          </w:divBdr>
        </w:div>
        <w:div w:id="1172599196">
          <w:marLeft w:val="0"/>
          <w:marRight w:val="0"/>
          <w:marTop w:val="0"/>
          <w:marBottom w:val="0"/>
          <w:divBdr>
            <w:top w:val="none" w:sz="0" w:space="0" w:color="auto"/>
            <w:left w:val="none" w:sz="0" w:space="0" w:color="auto"/>
            <w:bottom w:val="none" w:sz="0" w:space="0" w:color="auto"/>
            <w:right w:val="none" w:sz="0" w:space="0" w:color="auto"/>
          </w:divBdr>
        </w:div>
        <w:div w:id="1185627833">
          <w:marLeft w:val="0"/>
          <w:marRight w:val="0"/>
          <w:marTop w:val="0"/>
          <w:marBottom w:val="0"/>
          <w:divBdr>
            <w:top w:val="none" w:sz="0" w:space="0" w:color="auto"/>
            <w:left w:val="none" w:sz="0" w:space="0" w:color="auto"/>
            <w:bottom w:val="none" w:sz="0" w:space="0" w:color="auto"/>
            <w:right w:val="none" w:sz="0" w:space="0" w:color="auto"/>
          </w:divBdr>
        </w:div>
        <w:div w:id="1393772760">
          <w:marLeft w:val="0"/>
          <w:marRight w:val="0"/>
          <w:marTop w:val="0"/>
          <w:marBottom w:val="0"/>
          <w:divBdr>
            <w:top w:val="none" w:sz="0" w:space="0" w:color="auto"/>
            <w:left w:val="none" w:sz="0" w:space="0" w:color="auto"/>
            <w:bottom w:val="none" w:sz="0" w:space="0" w:color="auto"/>
            <w:right w:val="none" w:sz="0" w:space="0" w:color="auto"/>
          </w:divBdr>
        </w:div>
        <w:div w:id="1418790632">
          <w:marLeft w:val="0"/>
          <w:marRight w:val="0"/>
          <w:marTop w:val="0"/>
          <w:marBottom w:val="0"/>
          <w:divBdr>
            <w:top w:val="none" w:sz="0" w:space="0" w:color="auto"/>
            <w:left w:val="none" w:sz="0" w:space="0" w:color="auto"/>
            <w:bottom w:val="none" w:sz="0" w:space="0" w:color="auto"/>
            <w:right w:val="none" w:sz="0" w:space="0" w:color="auto"/>
          </w:divBdr>
        </w:div>
        <w:div w:id="1562592074">
          <w:marLeft w:val="0"/>
          <w:marRight w:val="0"/>
          <w:marTop w:val="0"/>
          <w:marBottom w:val="0"/>
          <w:divBdr>
            <w:top w:val="none" w:sz="0" w:space="0" w:color="auto"/>
            <w:left w:val="none" w:sz="0" w:space="0" w:color="auto"/>
            <w:bottom w:val="none" w:sz="0" w:space="0" w:color="auto"/>
            <w:right w:val="none" w:sz="0" w:space="0" w:color="auto"/>
          </w:divBdr>
        </w:div>
        <w:div w:id="1661157990">
          <w:marLeft w:val="0"/>
          <w:marRight w:val="0"/>
          <w:marTop w:val="0"/>
          <w:marBottom w:val="0"/>
          <w:divBdr>
            <w:top w:val="none" w:sz="0" w:space="0" w:color="auto"/>
            <w:left w:val="none" w:sz="0" w:space="0" w:color="auto"/>
            <w:bottom w:val="none" w:sz="0" w:space="0" w:color="auto"/>
            <w:right w:val="none" w:sz="0" w:space="0" w:color="auto"/>
          </w:divBdr>
        </w:div>
        <w:div w:id="1795370292">
          <w:marLeft w:val="0"/>
          <w:marRight w:val="0"/>
          <w:marTop w:val="0"/>
          <w:marBottom w:val="0"/>
          <w:divBdr>
            <w:top w:val="none" w:sz="0" w:space="0" w:color="auto"/>
            <w:left w:val="none" w:sz="0" w:space="0" w:color="auto"/>
            <w:bottom w:val="none" w:sz="0" w:space="0" w:color="auto"/>
            <w:right w:val="none" w:sz="0" w:space="0" w:color="auto"/>
          </w:divBdr>
        </w:div>
        <w:div w:id="1896503423">
          <w:marLeft w:val="0"/>
          <w:marRight w:val="0"/>
          <w:marTop w:val="0"/>
          <w:marBottom w:val="0"/>
          <w:divBdr>
            <w:top w:val="none" w:sz="0" w:space="0" w:color="auto"/>
            <w:left w:val="none" w:sz="0" w:space="0" w:color="auto"/>
            <w:bottom w:val="none" w:sz="0" w:space="0" w:color="auto"/>
            <w:right w:val="none" w:sz="0" w:space="0" w:color="auto"/>
          </w:divBdr>
        </w:div>
      </w:divsChild>
    </w:div>
    <w:div w:id="198319036">
      <w:bodyDiv w:val="1"/>
      <w:marLeft w:val="0"/>
      <w:marRight w:val="0"/>
      <w:marTop w:val="0"/>
      <w:marBottom w:val="0"/>
      <w:divBdr>
        <w:top w:val="none" w:sz="0" w:space="0" w:color="auto"/>
        <w:left w:val="none" w:sz="0" w:space="0" w:color="auto"/>
        <w:bottom w:val="none" w:sz="0" w:space="0" w:color="auto"/>
        <w:right w:val="none" w:sz="0" w:space="0" w:color="auto"/>
      </w:divBdr>
    </w:div>
    <w:div w:id="426121870">
      <w:bodyDiv w:val="1"/>
      <w:marLeft w:val="0"/>
      <w:marRight w:val="0"/>
      <w:marTop w:val="0"/>
      <w:marBottom w:val="0"/>
      <w:divBdr>
        <w:top w:val="none" w:sz="0" w:space="0" w:color="auto"/>
        <w:left w:val="none" w:sz="0" w:space="0" w:color="auto"/>
        <w:bottom w:val="none" w:sz="0" w:space="0" w:color="auto"/>
        <w:right w:val="none" w:sz="0" w:space="0" w:color="auto"/>
      </w:divBdr>
    </w:div>
    <w:div w:id="522326558">
      <w:bodyDiv w:val="1"/>
      <w:marLeft w:val="0"/>
      <w:marRight w:val="0"/>
      <w:marTop w:val="0"/>
      <w:marBottom w:val="0"/>
      <w:divBdr>
        <w:top w:val="none" w:sz="0" w:space="0" w:color="auto"/>
        <w:left w:val="none" w:sz="0" w:space="0" w:color="auto"/>
        <w:bottom w:val="none" w:sz="0" w:space="0" w:color="auto"/>
        <w:right w:val="none" w:sz="0" w:space="0" w:color="auto"/>
      </w:divBdr>
    </w:div>
    <w:div w:id="581373921">
      <w:bodyDiv w:val="1"/>
      <w:marLeft w:val="0"/>
      <w:marRight w:val="0"/>
      <w:marTop w:val="0"/>
      <w:marBottom w:val="0"/>
      <w:divBdr>
        <w:top w:val="none" w:sz="0" w:space="0" w:color="auto"/>
        <w:left w:val="none" w:sz="0" w:space="0" w:color="auto"/>
        <w:bottom w:val="none" w:sz="0" w:space="0" w:color="auto"/>
        <w:right w:val="none" w:sz="0" w:space="0" w:color="auto"/>
      </w:divBdr>
    </w:div>
    <w:div w:id="643316880">
      <w:bodyDiv w:val="1"/>
      <w:marLeft w:val="0"/>
      <w:marRight w:val="0"/>
      <w:marTop w:val="0"/>
      <w:marBottom w:val="0"/>
      <w:divBdr>
        <w:top w:val="none" w:sz="0" w:space="0" w:color="auto"/>
        <w:left w:val="none" w:sz="0" w:space="0" w:color="auto"/>
        <w:bottom w:val="none" w:sz="0" w:space="0" w:color="auto"/>
        <w:right w:val="none" w:sz="0" w:space="0" w:color="auto"/>
      </w:divBdr>
      <w:divsChild>
        <w:div w:id="30496036">
          <w:marLeft w:val="0"/>
          <w:marRight w:val="0"/>
          <w:marTop w:val="0"/>
          <w:marBottom w:val="0"/>
          <w:divBdr>
            <w:top w:val="none" w:sz="0" w:space="0" w:color="auto"/>
            <w:left w:val="none" w:sz="0" w:space="0" w:color="auto"/>
            <w:bottom w:val="none" w:sz="0" w:space="0" w:color="auto"/>
            <w:right w:val="none" w:sz="0" w:space="0" w:color="auto"/>
          </w:divBdr>
        </w:div>
        <w:div w:id="1437293026">
          <w:marLeft w:val="0"/>
          <w:marRight w:val="0"/>
          <w:marTop w:val="0"/>
          <w:marBottom w:val="0"/>
          <w:divBdr>
            <w:top w:val="none" w:sz="0" w:space="0" w:color="auto"/>
            <w:left w:val="none" w:sz="0" w:space="0" w:color="auto"/>
            <w:bottom w:val="none" w:sz="0" w:space="0" w:color="auto"/>
            <w:right w:val="none" w:sz="0" w:space="0" w:color="auto"/>
          </w:divBdr>
        </w:div>
        <w:div w:id="1630668154">
          <w:marLeft w:val="0"/>
          <w:marRight w:val="0"/>
          <w:marTop w:val="0"/>
          <w:marBottom w:val="0"/>
          <w:divBdr>
            <w:top w:val="none" w:sz="0" w:space="0" w:color="auto"/>
            <w:left w:val="none" w:sz="0" w:space="0" w:color="auto"/>
            <w:bottom w:val="none" w:sz="0" w:space="0" w:color="auto"/>
            <w:right w:val="none" w:sz="0" w:space="0" w:color="auto"/>
          </w:divBdr>
        </w:div>
      </w:divsChild>
    </w:div>
    <w:div w:id="738942539">
      <w:bodyDiv w:val="1"/>
      <w:marLeft w:val="0"/>
      <w:marRight w:val="0"/>
      <w:marTop w:val="0"/>
      <w:marBottom w:val="0"/>
      <w:divBdr>
        <w:top w:val="none" w:sz="0" w:space="0" w:color="auto"/>
        <w:left w:val="none" w:sz="0" w:space="0" w:color="auto"/>
        <w:bottom w:val="none" w:sz="0" w:space="0" w:color="auto"/>
        <w:right w:val="none" w:sz="0" w:space="0" w:color="auto"/>
      </w:divBdr>
    </w:div>
    <w:div w:id="864565104">
      <w:bodyDiv w:val="1"/>
      <w:marLeft w:val="0"/>
      <w:marRight w:val="0"/>
      <w:marTop w:val="0"/>
      <w:marBottom w:val="0"/>
      <w:divBdr>
        <w:top w:val="none" w:sz="0" w:space="0" w:color="auto"/>
        <w:left w:val="none" w:sz="0" w:space="0" w:color="auto"/>
        <w:bottom w:val="none" w:sz="0" w:space="0" w:color="auto"/>
        <w:right w:val="none" w:sz="0" w:space="0" w:color="auto"/>
      </w:divBdr>
    </w:div>
    <w:div w:id="911237849">
      <w:bodyDiv w:val="1"/>
      <w:marLeft w:val="0"/>
      <w:marRight w:val="0"/>
      <w:marTop w:val="0"/>
      <w:marBottom w:val="0"/>
      <w:divBdr>
        <w:top w:val="none" w:sz="0" w:space="0" w:color="auto"/>
        <w:left w:val="none" w:sz="0" w:space="0" w:color="auto"/>
        <w:bottom w:val="none" w:sz="0" w:space="0" w:color="auto"/>
        <w:right w:val="none" w:sz="0" w:space="0" w:color="auto"/>
      </w:divBdr>
    </w:div>
    <w:div w:id="959604233">
      <w:bodyDiv w:val="1"/>
      <w:marLeft w:val="0"/>
      <w:marRight w:val="0"/>
      <w:marTop w:val="0"/>
      <w:marBottom w:val="0"/>
      <w:divBdr>
        <w:top w:val="none" w:sz="0" w:space="0" w:color="auto"/>
        <w:left w:val="none" w:sz="0" w:space="0" w:color="auto"/>
        <w:bottom w:val="none" w:sz="0" w:space="0" w:color="auto"/>
        <w:right w:val="none" w:sz="0" w:space="0" w:color="auto"/>
      </w:divBdr>
    </w:div>
    <w:div w:id="977027566">
      <w:bodyDiv w:val="1"/>
      <w:marLeft w:val="0"/>
      <w:marRight w:val="0"/>
      <w:marTop w:val="0"/>
      <w:marBottom w:val="0"/>
      <w:divBdr>
        <w:top w:val="none" w:sz="0" w:space="0" w:color="auto"/>
        <w:left w:val="none" w:sz="0" w:space="0" w:color="auto"/>
        <w:bottom w:val="none" w:sz="0" w:space="0" w:color="auto"/>
        <w:right w:val="none" w:sz="0" w:space="0" w:color="auto"/>
      </w:divBdr>
    </w:div>
    <w:div w:id="1100639158">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409645526">
      <w:bodyDiv w:val="1"/>
      <w:marLeft w:val="0"/>
      <w:marRight w:val="0"/>
      <w:marTop w:val="0"/>
      <w:marBottom w:val="0"/>
      <w:divBdr>
        <w:top w:val="none" w:sz="0" w:space="0" w:color="auto"/>
        <w:left w:val="none" w:sz="0" w:space="0" w:color="auto"/>
        <w:bottom w:val="none" w:sz="0" w:space="0" w:color="auto"/>
        <w:right w:val="none" w:sz="0" w:space="0" w:color="auto"/>
      </w:divBdr>
    </w:div>
    <w:div w:id="1521045658">
      <w:bodyDiv w:val="1"/>
      <w:marLeft w:val="0"/>
      <w:marRight w:val="0"/>
      <w:marTop w:val="0"/>
      <w:marBottom w:val="0"/>
      <w:divBdr>
        <w:top w:val="none" w:sz="0" w:space="0" w:color="auto"/>
        <w:left w:val="none" w:sz="0" w:space="0" w:color="auto"/>
        <w:bottom w:val="none" w:sz="0" w:space="0" w:color="auto"/>
        <w:right w:val="none" w:sz="0" w:space="0" w:color="auto"/>
      </w:divBdr>
    </w:div>
    <w:div w:id="158407262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37582401">
      <w:bodyDiv w:val="1"/>
      <w:marLeft w:val="0"/>
      <w:marRight w:val="0"/>
      <w:marTop w:val="0"/>
      <w:marBottom w:val="0"/>
      <w:divBdr>
        <w:top w:val="none" w:sz="0" w:space="0" w:color="auto"/>
        <w:left w:val="none" w:sz="0" w:space="0" w:color="auto"/>
        <w:bottom w:val="none" w:sz="0" w:space="0" w:color="auto"/>
        <w:right w:val="none" w:sz="0" w:space="0" w:color="auto"/>
      </w:divBdr>
    </w:div>
    <w:div w:id="1792477508">
      <w:bodyDiv w:val="1"/>
      <w:marLeft w:val="0"/>
      <w:marRight w:val="0"/>
      <w:marTop w:val="0"/>
      <w:marBottom w:val="0"/>
      <w:divBdr>
        <w:top w:val="none" w:sz="0" w:space="0" w:color="auto"/>
        <w:left w:val="none" w:sz="0" w:space="0" w:color="auto"/>
        <w:bottom w:val="none" w:sz="0" w:space="0" w:color="auto"/>
        <w:right w:val="none" w:sz="0" w:space="0" w:color="auto"/>
      </w:divBdr>
    </w:div>
    <w:div w:id="1793203204">
      <w:bodyDiv w:val="1"/>
      <w:marLeft w:val="0"/>
      <w:marRight w:val="0"/>
      <w:marTop w:val="0"/>
      <w:marBottom w:val="0"/>
      <w:divBdr>
        <w:top w:val="none" w:sz="0" w:space="0" w:color="auto"/>
        <w:left w:val="none" w:sz="0" w:space="0" w:color="auto"/>
        <w:bottom w:val="none" w:sz="0" w:space="0" w:color="auto"/>
        <w:right w:val="none" w:sz="0" w:space="0" w:color="auto"/>
      </w:divBdr>
    </w:div>
    <w:div w:id="1799489460">
      <w:bodyDiv w:val="1"/>
      <w:marLeft w:val="0"/>
      <w:marRight w:val="0"/>
      <w:marTop w:val="0"/>
      <w:marBottom w:val="0"/>
      <w:divBdr>
        <w:top w:val="none" w:sz="0" w:space="0" w:color="auto"/>
        <w:left w:val="none" w:sz="0" w:space="0" w:color="auto"/>
        <w:bottom w:val="none" w:sz="0" w:space="0" w:color="auto"/>
        <w:right w:val="none" w:sz="0" w:space="0" w:color="auto"/>
      </w:divBdr>
    </w:div>
    <w:div w:id="2019112517">
      <w:bodyDiv w:val="1"/>
      <w:marLeft w:val="0"/>
      <w:marRight w:val="0"/>
      <w:marTop w:val="0"/>
      <w:marBottom w:val="0"/>
      <w:divBdr>
        <w:top w:val="none" w:sz="0" w:space="0" w:color="auto"/>
        <w:left w:val="none" w:sz="0" w:space="0" w:color="auto"/>
        <w:bottom w:val="none" w:sz="0" w:space="0" w:color="auto"/>
        <w:right w:val="none" w:sz="0" w:space="0" w:color="auto"/>
      </w:divBdr>
    </w:div>
    <w:div w:id="2021160173">
      <w:bodyDiv w:val="1"/>
      <w:marLeft w:val="0"/>
      <w:marRight w:val="0"/>
      <w:marTop w:val="0"/>
      <w:marBottom w:val="0"/>
      <w:divBdr>
        <w:top w:val="none" w:sz="0" w:space="0" w:color="auto"/>
        <w:left w:val="none" w:sz="0" w:space="0" w:color="auto"/>
        <w:bottom w:val="none" w:sz="0" w:space="0" w:color="auto"/>
        <w:right w:val="none" w:sz="0" w:space="0" w:color="auto"/>
      </w:divBdr>
      <w:divsChild>
        <w:div w:id="183784790">
          <w:marLeft w:val="0"/>
          <w:marRight w:val="0"/>
          <w:marTop w:val="0"/>
          <w:marBottom w:val="0"/>
          <w:divBdr>
            <w:top w:val="none" w:sz="0" w:space="0" w:color="auto"/>
            <w:left w:val="none" w:sz="0" w:space="0" w:color="auto"/>
            <w:bottom w:val="none" w:sz="0" w:space="0" w:color="auto"/>
            <w:right w:val="none" w:sz="0" w:space="0" w:color="auto"/>
          </w:divBdr>
        </w:div>
        <w:div w:id="594633994">
          <w:marLeft w:val="0"/>
          <w:marRight w:val="0"/>
          <w:marTop w:val="0"/>
          <w:marBottom w:val="0"/>
          <w:divBdr>
            <w:top w:val="none" w:sz="0" w:space="0" w:color="auto"/>
            <w:left w:val="none" w:sz="0" w:space="0" w:color="auto"/>
            <w:bottom w:val="none" w:sz="0" w:space="0" w:color="auto"/>
            <w:right w:val="none" w:sz="0" w:space="0" w:color="auto"/>
          </w:divBdr>
        </w:div>
        <w:div w:id="1186938279">
          <w:marLeft w:val="0"/>
          <w:marRight w:val="0"/>
          <w:marTop w:val="0"/>
          <w:marBottom w:val="0"/>
          <w:divBdr>
            <w:top w:val="none" w:sz="0" w:space="0" w:color="auto"/>
            <w:left w:val="none" w:sz="0" w:space="0" w:color="auto"/>
            <w:bottom w:val="none" w:sz="0" w:space="0" w:color="auto"/>
            <w:right w:val="none" w:sz="0" w:space="0" w:color="auto"/>
          </w:divBdr>
        </w:div>
        <w:div w:id="1457211834">
          <w:marLeft w:val="0"/>
          <w:marRight w:val="0"/>
          <w:marTop w:val="0"/>
          <w:marBottom w:val="0"/>
          <w:divBdr>
            <w:top w:val="none" w:sz="0" w:space="0" w:color="auto"/>
            <w:left w:val="none" w:sz="0" w:space="0" w:color="auto"/>
            <w:bottom w:val="none" w:sz="0" w:space="0" w:color="auto"/>
            <w:right w:val="none" w:sz="0" w:space="0" w:color="auto"/>
          </w:divBdr>
        </w:div>
      </w:divsChild>
    </w:div>
    <w:div w:id="2066755051">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10221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7EC4A0E559807BA03AC07E182649CCE6D9FA3573C5A4E7FB29AADAA01183E8460B26B8F02P5zCH" TargetMode="External"/><Relationship Id="rId18" Type="http://schemas.openxmlformats.org/officeDocument/2006/relationships/hyperlink" Target="consultantplus://offline/ref=57EC4A0E559807BA03AC07E182649CCE6D90AD573E544E7FB29AADAA01183E8460B26B8F025B7499P3z7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C65DC897625FFC4481BCDB35EF181A976779AE73F8716A0F7FA8DEC7FT1lBE" TargetMode="External"/><Relationship Id="rId7" Type="http://schemas.openxmlformats.org/officeDocument/2006/relationships/endnotes" Target="endnotes.xml"/><Relationship Id="rId12" Type="http://schemas.openxmlformats.org/officeDocument/2006/relationships/hyperlink" Target="consultantplus://offline/ref=57EC4A0E559807BA03AC07E182649CCE6D9FA3573C5A4E7FB29AADAA01183E8460B26B87P0zAH"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https://mfcr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mailto:mfc@mfcrb.ru"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theme" Target="theme/theme1.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27E34323F9EA81A2EE406F49AC2D57B6D8739AD462D3B3D87CC32FBD9B892196F7C96D086B920FCCX5UBL"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021C2-1640-4B8B-8AF1-EE77AFA57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44</Pages>
  <Words>15657</Words>
  <Characters>89248</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104696</CharactersWithSpaces>
  <SharedDoc>false</SharedDoc>
  <HLinks>
    <vt:vector size="102" baseType="variant">
      <vt:variant>
        <vt:i4>7471190</vt:i4>
      </vt:variant>
      <vt:variant>
        <vt:i4>48</vt:i4>
      </vt:variant>
      <vt:variant>
        <vt:i4>0</vt:i4>
      </vt:variant>
      <vt:variant>
        <vt:i4>5</vt:i4>
      </vt:variant>
      <vt:variant>
        <vt:lpwstr>mailto:mfc@mfcrb.ru</vt:lpwstr>
      </vt:variant>
      <vt:variant>
        <vt:lpwstr/>
      </vt:variant>
      <vt:variant>
        <vt:i4>7536739</vt:i4>
      </vt:variant>
      <vt:variant>
        <vt:i4>45</vt:i4>
      </vt:variant>
      <vt:variant>
        <vt:i4>0</vt:i4>
      </vt:variant>
      <vt:variant>
        <vt:i4>5</vt:i4>
      </vt:variant>
      <vt:variant>
        <vt:lpwstr>consultantplus://offline/ref=513810C64E03C96FA4C8691AFDD0FD15E073796A6A07712B9F6C8571C69BFE2F187AE527FAD4DBBAmBL2H</vt:lpwstr>
      </vt:variant>
      <vt:variant>
        <vt:lpwstr/>
      </vt:variant>
      <vt:variant>
        <vt:i4>6094858</vt:i4>
      </vt:variant>
      <vt:variant>
        <vt:i4>42</vt:i4>
      </vt:variant>
      <vt:variant>
        <vt:i4>0</vt:i4>
      </vt:variant>
      <vt:variant>
        <vt:i4>5</vt:i4>
      </vt:variant>
      <vt:variant>
        <vt:lpwstr>consultantplus://offline/ref=23EC67E212900D61DF019C582AF16CFD0DA970E2B8885F37380B4F535B64WEF</vt:lpwstr>
      </vt:variant>
      <vt:variant>
        <vt:lpwstr/>
      </vt:variant>
      <vt:variant>
        <vt:i4>589833</vt:i4>
      </vt:variant>
      <vt:variant>
        <vt:i4>39</vt:i4>
      </vt:variant>
      <vt:variant>
        <vt:i4>0</vt:i4>
      </vt:variant>
      <vt:variant>
        <vt:i4>5</vt:i4>
      </vt:variant>
      <vt:variant>
        <vt:lpwstr>consultantplus://offline/ref=9C65DC897625FFC4481BCDB35EF181A976779AE73F8716A0F7FA8DEC7FT1lBE</vt:lpwstr>
      </vt:variant>
      <vt:variant>
        <vt:lpwstr/>
      </vt:variant>
      <vt:variant>
        <vt:i4>6160478</vt:i4>
      </vt:variant>
      <vt:variant>
        <vt:i4>36</vt:i4>
      </vt:variant>
      <vt:variant>
        <vt:i4>0</vt:i4>
      </vt:variant>
      <vt:variant>
        <vt:i4>5</vt:i4>
      </vt:variant>
      <vt:variant>
        <vt:lpwstr>https://mfcrb.ru/</vt:lpwstr>
      </vt:variant>
      <vt:variant>
        <vt:lpwstr/>
      </vt:variant>
      <vt:variant>
        <vt:i4>4980795</vt:i4>
      </vt:variant>
      <vt:variant>
        <vt:i4>33</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30</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27</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5046331</vt:i4>
      </vt:variant>
      <vt:variant>
        <vt:i4>24</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21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18</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15</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12</vt:i4>
      </vt:variant>
      <vt:variant>
        <vt:i4>0</vt:i4>
      </vt:variant>
      <vt:variant>
        <vt:i4>5</vt:i4>
      </vt:variant>
      <vt:variant>
        <vt:lpwstr>consultantplus://offline/ref=57EC4A0E559807BA03AC07E182649CCE6D9FA3573C5A4E7FB29AADAA01183E8460B26B87P0zAH</vt:lpwstr>
      </vt:variant>
      <vt:variant>
        <vt:lpwstr/>
      </vt:variant>
      <vt:variant>
        <vt:i4>1048584</vt:i4>
      </vt:variant>
      <vt:variant>
        <vt:i4>9</vt:i4>
      </vt:variant>
      <vt:variant>
        <vt:i4>0</vt:i4>
      </vt:variant>
      <vt:variant>
        <vt:i4>5</vt:i4>
      </vt:variant>
      <vt:variant>
        <vt:lpwstr>consultantplus://offline/ref=FD33AA8C5611180459E2B0DB21B49A1C66E2CE68863DF0F6FC25338640h502M</vt:lpwstr>
      </vt:variant>
      <vt:variant>
        <vt:lpwstr/>
      </vt:variant>
      <vt:variant>
        <vt:i4>4718605</vt:i4>
      </vt:variant>
      <vt:variant>
        <vt:i4>6</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3</vt:i4>
      </vt:variant>
      <vt:variant>
        <vt:i4>0</vt:i4>
      </vt:variant>
      <vt:variant>
        <vt:i4>5</vt:i4>
      </vt:variant>
      <vt:variant>
        <vt:lpwstr>consultantplus://offline/ref=7477D36D247F526C7BD4B7DDD08F15A6014F84D62298DDA4DCA8A2DB7828FD21BF4B5E0D31D769E7uBz4M</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Султанбек</cp:lastModifiedBy>
  <cp:revision>6</cp:revision>
  <cp:lastPrinted>2019-12-03T05:12:00Z</cp:lastPrinted>
  <dcterms:created xsi:type="dcterms:W3CDTF">2020-02-14T05:09:00Z</dcterms:created>
  <dcterms:modified xsi:type="dcterms:W3CDTF">2020-02-14T06:55:00Z</dcterms:modified>
</cp:coreProperties>
</file>