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63" w:tblpY="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610CC7" w:rsidRPr="00433CE8" w:rsidTr="00B45DD8">
        <w:trPr>
          <w:trHeight w:val="2335"/>
        </w:trPr>
        <w:tc>
          <w:tcPr>
            <w:tcW w:w="4140" w:type="dxa"/>
            <w:tcBorders>
              <w:top w:val="nil"/>
              <w:left w:val="nil"/>
              <w:bottom w:val="thinThickSmallGap" w:sz="24" w:space="0" w:color="auto"/>
              <w:right w:val="nil"/>
            </w:tcBorders>
          </w:tcPr>
          <w:p w:rsidR="00610CC7" w:rsidRPr="00433CE8" w:rsidRDefault="00610CC7" w:rsidP="00B45DD8">
            <w:pPr>
              <w:rPr>
                <w:b/>
                <w:sz w:val="18"/>
                <w:szCs w:val="18"/>
              </w:rPr>
            </w:pPr>
          </w:p>
          <w:p w:rsidR="00610CC7" w:rsidRPr="00433CE8" w:rsidRDefault="00610CC7" w:rsidP="00B45DD8">
            <w:pPr>
              <w:jc w:val="center"/>
              <w:rPr>
                <w:b/>
                <w:bCs/>
                <w:sz w:val="18"/>
                <w:szCs w:val="18"/>
              </w:rPr>
            </w:pPr>
            <w:r w:rsidRPr="00433CE8">
              <w:rPr>
                <w:b/>
                <w:sz w:val="18"/>
                <w:szCs w:val="18"/>
              </w:rPr>
              <w:t>БАШ</w:t>
            </w:r>
            <w:r w:rsidRPr="00433CE8">
              <w:rPr>
                <w:b/>
                <w:sz w:val="18"/>
                <w:szCs w:val="18"/>
                <w:lang w:val="be-BY"/>
              </w:rPr>
              <w:t>Ҡ</w:t>
            </w:r>
            <w:r w:rsidRPr="00433CE8">
              <w:rPr>
                <w:b/>
                <w:bCs/>
                <w:sz w:val="18"/>
                <w:szCs w:val="18"/>
              </w:rPr>
              <w:t>ОРТОСТАН РЕСПУБЛИК</w:t>
            </w:r>
            <w:r w:rsidRPr="00433CE8">
              <w:rPr>
                <w:b/>
                <w:sz w:val="18"/>
                <w:szCs w:val="18"/>
              </w:rPr>
              <w:t>А</w:t>
            </w:r>
            <w:r w:rsidRPr="00433CE8">
              <w:rPr>
                <w:b/>
                <w:sz w:val="18"/>
                <w:szCs w:val="18"/>
                <w:lang w:val="be-BY"/>
              </w:rPr>
              <w:t>Һ</w:t>
            </w:r>
            <w:r w:rsidRPr="00433CE8">
              <w:rPr>
                <w:b/>
                <w:sz w:val="18"/>
                <w:szCs w:val="18"/>
              </w:rPr>
              <w:t>Ы</w:t>
            </w:r>
          </w:p>
          <w:p w:rsidR="00610CC7" w:rsidRPr="00433CE8" w:rsidRDefault="00610CC7" w:rsidP="00B45DD8">
            <w:pPr>
              <w:jc w:val="center"/>
              <w:rPr>
                <w:b/>
                <w:sz w:val="18"/>
                <w:szCs w:val="18"/>
              </w:rPr>
            </w:pPr>
            <w:r w:rsidRPr="00433CE8">
              <w:rPr>
                <w:b/>
                <w:sz w:val="18"/>
                <w:szCs w:val="18"/>
              </w:rPr>
              <w:t>АС</w:t>
            </w:r>
            <w:r w:rsidRPr="00433CE8">
              <w:rPr>
                <w:b/>
                <w:sz w:val="18"/>
                <w:szCs w:val="18"/>
                <w:lang w:val="be-BY"/>
              </w:rPr>
              <w:t>Ҡ</w:t>
            </w:r>
            <w:r w:rsidRPr="00433CE8">
              <w:rPr>
                <w:b/>
                <w:sz w:val="18"/>
                <w:szCs w:val="18"/>
              </w:rPr>
              <w:t>ЫН  РАЙОНЫ</w:t>
            </w:r>
          </w:p>
          <w:p w:rsidR="00610CC7" w:rsidRPr="00433CE8" w:rsidRDefault="00610CC7" w:rsidP="00B45DD8">
            <w:pPr>
              <w:jc w:val="center"/>
              <w:rPr>
                <w:b/>
                <w:sz w:val="18"/>
                <w:szCs w:val="18"/>
              </w:rPr>
            </w:pPr>
            <w:r w:rsidRPr="00433CE8">
              <w:rPr>
                <w:b/>
                <w:sz w:val="18"/>
                <w:szCs w:val="18"/>
              </w:rPr>
              <w:t>МУНИЦИПАЛЬ РАЙОНЫ</w:t>
            </w:r>
            <w:r w:rsidRPr="00433CE8">
              <w:rPr>
                <w:b/>
                <w:sz w:val="18"/>
                <w:szCs w:val="18"/>
                <w:lang w:val="be-BY"/>
              </w:rPr>
              <w:t>НЫҢ</w:t>
            </w:r>
          </w:p>
          <w:p w:rsidR="00610CC7" w:rsidRPr="00433CE8" w:rsidRDefault="00610CC7" w:rsidP="00B45DD8">
            <w:pPr>
              <w:jc w:val="center"/>
              <w:rPr>
                <w:b/>
                <w:sz w:val="18"/>
                <w:szCs w:val="18"/>
                <w:lang w:val="be-BY"/>
              </w:rPr>
            </w:pPr>
            <w:r w:rsidRPr="00433CE8">
              <w:rPr>
                <w:b/>
                <w:sz w:val="18"/>
                <w:szCs w:val="18"/>
                <w:lang w:val="be-BY"/>
              </w:rPr>
              <w:t>СОЛТАНБӘК АУЫЛ СОВЕТЫ</w:t>
            </w:r>
          </w:p>
          <w:p w:rsidR="00610CC7" w:rsidRPr="00433CE8" w:rsidRDefault="00610CC7" w:rsidP="00B45DD8">
            <w:pPr>
              <w:jc w:val="center"/>
              <w:rPr>
                <w:b/>
                <w:sz w:val="20"/>
                <w:szCs w:val="20"/>
                <w:lang w:val="be-BY"/>
              </w:rPr>
            </w:pPr>
            <w:r w:rsidRPr="00433CE8">
              <w:rPr>
                <w:b/>
                <w:sz w:val="18"/>
                <w:szCs w:val="18"/>
                <w:lang w:val="be-BY"/>
              </w:rPr>
              <w:t>АУЫЛ  БИЛӘМӘҺЕ ХАКИМИӘТЕ</w:t>
            </w:r>
          </w:p>
          <w:p w:rsidR="00610CC7" w:rsidRPr="00433CE8" w:rsidRDefault="00610CC7" w:rsidP="00B45DD8">
            <w:pPr>
              <w:jc w:val="center"/>
              <w:rPr>
                <w:sz w:val="16"/>
                <w:szCs w:val="16"/>
                <w:lang w:val="be-BY"/>
              </w:rPr>
            </w:pPr>
          </w:p>
          <w:p w:rsidR="00610CC7" w:rsidRPr="00433CE8" w:rsidRDefault="00610CC7" w:rsidP="00B45DD8">
            <w:pPr>
              <w:jc w:val="center"/>
              <w:rPr>
                <w:sz w:val="16"/>
                <w:szCs w:val="16"/>
                <w:lang w:val="be-BY"/>
              </w:rPr>
            </w:pPr>
          </w:p>
        </w:tc>
        <w:tc>
          <w:tcPr>
            <w:tcW w:w="2160" w:type="dxa"/>
            <w:tcBorders>
              <w:top w:val="nil"/>
              <w:left w:val="nil"/>
              <w:bottom w:val="thinThickSmallGap" w:sz="24" w:space="0" w:color="auto"/>
              <w:right w:val="nil"/>
            </w:tcBorders>
          </w:tcPr>
          <w:p w:rsidR="00610CC7" w:rsidRPr="00433CE8" w:rsidRDefault="00610CC7" w:rsidP="00B45DD8">
            <w:pPr>
              <w:widowControl w:val="0"/>
              <w:autoSpaceDE w:val="0"/>
              <w:autoSpaceDN w:val="0"/>
              <w:adjustRightInd w:val="0"/>
              <w:spacing w:line="336" w:lineRule="auto"/>
              <w:ind w:left="-69" w:right="408" w:hanging="627"/>
              <w:jc w:val="cente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_Askino" style="position:absolute;left:0;text-align:left;margin-left:12.6pt;margin-top:18pt;width:73.3pt;height:90pt;z-index:1;visibility:visible;mso-position-horizontal-relative:text;mso-position-vertical-relative:text">
                  <v:imagedata r:id="rId8" o:title="Gerb_Askino"/>
                </v:shape>
              </w:pict>
            </w:r>
            <w:r>
              <w:rPr>
                <w:noProof/>
              </w:rPr>
              <w:pict>
                <v:shape id="Рисунок 2" o:spid="_x0000_s1027" type="#_x0000_t75" alt="Gerb_Askino" style="position:absolute;left:0;text-align:left;margin-left:12.6pt;margin-top:18pt;width:73.3pt;height:90pt;z-index:2;visibility:visible;mso-position-horizontal-relative:text;mso-position-vertical-relative:text">
                  <v:imagedata r:id="rId8" o:title="Gerb_Askino"/>
                </v:shape>
              </w:pict>
            </w:r>
          </w:p>
          <w:p w:rsidR="00610CC7" w:rsidRPr="00433CE8" w:rsidRDefault="00610CC7" w:rsidP="00B45DD8">
            <w:pPr>
              <w:rPr>
                <w:sz w:val="28"/>
                <w:szCs w:val="20"/>
                <w:lang w:val="be-BY"/>
              </w:rPr>
            </w:pPr>
          </w:p>
          <w:p w:rsidR="00610CC7" w:rsidRPr="00433CE8" w:rsidRDefault="00610CC7" w:rsidP="00B45DD8">
            <w:pPr>
              <w:rPr>
                <w:sz w:val="28"/>
                <w:szCs w:val="20"/>
                <w:lang w:val="be-BY"/>
              </w:rPr>
            </w:pPr>
          </w:p>
          <w:p w:rsidR="00610CC7" w:rsidRPr="00433CE8" w:rsidRDefault="00610CC7" w:rsidP="00B45DD8">
            <w:pPr>
              <w:rPr>
                <w:sz w:val="28"/>
                <w:szCs w:val="20"/>
                <w:lang w:val="be-BY"/>
              </w:rPr>
            </w:pPr>
          </w:p>
          <w:p w:rsidR="00610CC7" w:rsidRPr="00433CE8" w:rsidRDefault="00610CC7" w:rsidP="00B45DD8">
            <w:pPr>
              <w:rPr>
                <w:sz w:val="28"/>
                <w:szCs w:val="20"/>
                <w:lang w:val="be-BY"/>
              </w:rPr>
            </w:pPr>
          </w:p>
          <w:p w:rsidR="00610CC7" w:rsidRPr="00433CE8" w:rsidRDefault="00610CC7" w:rsidP="00B45DD8">
            <w:pPr>
              <w:rPr>
                <w:lang w:val="be-BY"/>
              </w:rPr>
            </w:pPr>
          </w:p>
        </w:tc>
        <w:tc>
          <w:tcPr>
            <w:tcW w:w="4140" w:type="dxa"/>
            <w:tcBorders>
              <w:top w:val="nil"/>
              <w:left w:val="nil"/>
              <w:bottom w:val="thinThickSmallGap" w:sz="24" w:space="0" w:color="auto"/>
              <w:right w:val="nil"/>
            </w:tcBorders>
          </w:tcPr>
          <w:p w:rsidR="00610CC7" w:rsidRPr="00433CE8" w:rsidRDefault="00610CC7" w:rsidP="00B45DD8">
            <w:pPr>
              <w:jc w:val="center"/>
              <w:rPr>
                <w:b/>
                <w:sz w:val="18"/>
                <w:szCs w:val="18"/>
                <w:lang w:val="be-BY"/>
              </w:rPr>
            </w:pPr>
          </w:p>
          <w:p w:rsidR="00610CC7" w:rsidRPr="00433CE8" w:rsidRDefault="00610CC7" w:rsidP="00B45DD8">
            <w:pPr>
              <w:tabs>
                <w:tab w:val="left" w:pos="1380"/>
                <w:tab w:val="center" w:pos="2322"/>
              </w:tabs>
              <w:jc w:val="center"/>
              <w:rPr>
                <w:b/>
                <w:sz w:val="18"/>
                <w:szCs w:val="18"/>
                <w:lang w:val="be-BY"/>
              </w:rPr>
            </w:pPr>
            <w:r w:rsidRPr="00433CE8">
              <w:rPr>
                <w:b/>
                <w:sz w:val="18"/>
                <w:szCs w:val="18"/>
                <w:lang w:val="be-BY"/>
              </w:rPr>
              <w:t>АДМИНИСТРАЦИЯ</w:t>
            </w:r>
          </w:p>
          <w:p w:rsidR="00610CC7" w:rsidRPr="00433CE8" w:rsidRDefault="00610CC7" w:rsidP="00B45DD8">
            <w:pPr>
              <w:keepNext/>
              <w:jc w:val="center"/>
              <w:outlineLvl w:val="1"/>
              <w:rPr>
                <w:b/>
                <w:bCs/>
                <w:sz w:val="18"/>
                <w:szCs w:val="18"/>
              </w:rPr>
            </w:pPr>
            <w:r w:rsidRPr="00433CE8">
              <w:rPr>
                <w:b/>
                <w:bCs/>
                <w:sz w:val="18"/>
                <w:szCs w:val="18"/>
                <w:lang w:val="be-BY"/>
              </w:rPr>
              <w:t>СЕЛЬСКОГО ПОСЕЛЕНИЯ</w:t>
            </w:r>
          </w:p>
          <w:p w:rsidR="00610CC7" w:rsidRPr="00433CE8" w:rsidRDefault="00610CC7" w:rsidP="00B45DD8">
            <w:pPr>
              <w:keepNext/>
              <w:jc w:val="center"/>
              <w:outlineLvl w:val="1"/>
              <w:rPr>
                <w:b/>
                <w:bCs/>
                <w:sz w:val="18"/>
                <w:szCs w:val="18"/>
              </w:rPr>
            </w:pPr>
            <w:r w:rsidRPr="00433CE8">
              <w:rPr>
                <w:b/>
                <w:bCs/>
                <w:sz w:val="18"/>
                <w:szCs w:val="18"/>
                <w:lang w:val="be-BY"/>
              </w:rPr>
              <w:t>СУЛТАНБЕКОВСКИЙ СЕЛЬСОВЕТ</w:t>
            </w:r>
          </w:p>
          <w:p w:rsidR="00610CC7" w:rsidRPr="00433CE8" w:rsidRDefault="00610CC7" w:rsidP="00B45DD8">
            <w:pPr>
              <w:keepNext/>
              <w:jc w:val="center"/>
              <w:outlineLvl w:val="1"/>
              <w:rPr>
                <w:b/>
                <w:bCs/>
                <w:sz w:val="18"/>
                <w:szCs w:val="18"/>
              </w:rPr>
            </w:pPr>
            <w:r w:rsidRPr="00433CE8">
              <w:rPr>
                <w:b/>
                <w:bCs/>
                <w:sz w:val="18"/>
                <w:szCs w:val="18"/>
              </w:rPr>
              <w:t>МУНИЦИПАЛЬНОГО РАЙОНА</w:t>
            </w:r>
          </w:p>
          <w:p w:rsidR="00610CC7" w:rsidRPr="00433CE8" w:rsidRDefault="00610CC7" w:rsidP="00B45DD8">
            <w:pPr>
              <w:keepNext/>
              <w:jc w:val="center"/>
              <w:outlineLvl w:val="1"/>
              <w:rPr>
                <w:b/>
                <w:bCs/>
                <w:sz w:val="18"/>
                <w:szCs w:val="18"/>
              </w:rPr>
            </w:pPr>
            <w:r w:rsidRPr="00433CE8">
              <w:rPr>
                <w:b/>
                <w:bCs/>
                <w:sz w:val="18"/>
                <w:szCs w:val="18"/>
                <w:lang w:val="be-BY"/>
              </w:rPr>
              <w:t>АСКИН</w:t>
            </w:r>
            <w:r w:rsidRPr="00433CE8">
              <w:rPr>
                <w:b/>
                <w:bCs/>
                <w:sz w:val="18"/>
                <w:szCs w:val="18"/>
              </w:rPr>
              <w:t>СКИЙ РАЙОН</w:t>
            </w:r>
          </w:p>
          <w:p w:rsidR="00610CC7" w:rsidRPr="00433CE8" w:rsidRDefault="00610CC7" w:rsidP="00B45DD8">
            <w:pPr>
              <w:keepNext/>
              <w:jc w:val="center"/>
              <w:outlineLvl w:val="1"/>
              <w:rPr>
                <w:b/>
                <w:bCs/>
                <w:sz w:val="18"/>
                <w:szCs w:val="18"/>
              </w:rPr>
            </w:pPr>
            <w:r w:rsidRPr="00433CE8">
              <w:rPr>
                <w:sz w:val="16"/>
              </w:rPr>
              <w:t xml:space="preserve"> </w:t>
            </w:r>
            <w:r w:rsidRPr="00433CE8">
              <w:rPr>
                <w:b/>
                <w:bCs/>
                <w:sz w:val="18"/>
                <w:szCs w:val="18"/>
              </w:rPr>
              <w:t xml:space="preserve"> РЕСПУБЛИКИ   БАШКОРТОСТАН</w:t>
            </w:r>
          </w:p>
          <w:p w:rsidR="00610CC7" w:rsidRPr="00433CE8" w:rsidRDefault="00610CC7" w:rsidP="00B45DD8">
            <w:pPr>
              <w:rPr>
                <w:sz w:val="16"/>
              </w:rPr>
            </w:pPr>
          </w:p>
          <w:p w:rsidR="00610CC7" w:rsidRPr="00433CE8" w:rsidRDefault="00610CC7" w:rsidP="00B45DD8">
            <w:pPr>
              <w:jc w:val="center"/>
              <w:rPr>
                <w:sz w:val="16"/>
                <w:szCs w:val="16"/>
              </w:rPr>
            </w:pPr>
          </w:p>
        </w:tc>
      </w:tr>
    </w:tbl>
    <w:p w:rsidR="005729FC" w:rsidRDefault="005729FC"/>
    <w:p w:rsidR="0090177B" w:rsidRDefault="0090177B" w:rsidP="0090177B">
      <w:pPr>
        <w:shd w:val="clear" w:color="auto" w:fill="FFFFFF"/>
        <w:jc w:val="center"/>
        <w:rPr>
          <w:rFonts w:eastAsia="MS Mincho"/>
          <w:bCs/>
          <w:color w:val="000000"/>
          <w:spacing w:val="-2"/>
          <w:sz w:val="28"/>
          <w:szCs w:val="28"/>
          <w:lang w:val="be-BY"/>
        </w:rPr>
      </w:pPr>
    </w:p>
    <w:p w:rsidR="0090177B" w:rsidRPr="0090177B" w:rsidRDefault="0090177B" w:rsidP="0090177B">
      <w:pPr>
        <w:jc w:val="center"/>
        <w:rPr>
          <w:sz w:val="28"/>
          <w:szCs w:val="28"/>
        </w:rPr>
      </w:pPr>
      <w:r w:rsidRPr="007E3ACF">
        <w:rPr>
          <w:sz w:val="28"/>
          <w:szCs w:val="28"/>
          <w:lang w:val="be-BY"/>
        </w:rPr>
        <w:t>Ҡ</w:t>
      </w:r>
      <w:r>
        <w:rPr>
          <w:sz w:val="28"/>
          <w:szCs w:val="28"/>
          <w:lang w:val="be-BY"/>
        </w:rPr>
        <w:t>АРАР</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 xml:space="preserve">                            </w:t>
      </w:r>
      <w:r w:rsidRPr="007E3ACF">
        <w:rPr>
          <w:sz w:val="28"/>
          <w:szCs w:val="28"/>
        </w:rPr>
        <w:t>ПОСТАНОВЛЕНИЕ</w:t>
      </w:r>
    </w:p>
    <w:p w:rsidR="00A90644" w:rsidRPr="00BC677A" w:rsidRDefault="0090177B" w:rsidP="00A90644">
      <w:pPr>
        <w:shd w:val="clear" w:color="auto" w:fill="FFFFFF"/>
        <w:tabs>
          <w:tab w:val="left" w:pos="7493"/>
        </w:tabs>
        <w:spacing w:line="276" w:lineRule="auto"/>
        <w:rPr>
          <w:sz w:val="28"/>
          <w:szCs w:val="28"/>
        </w:rPr>
      </w:pPr>
      <w:r>
        <w:rPr>
          <w:rFonts w:eastAsia="MS Mincho"/>
          <w:sz w:val="28"/>
          <w:szCs w:val="28"/>
          <w:lang w:val="be-BY"/>
        </w:rPr>
        <w:t xml:space="preserve">  13</w:t>
      </w:r>
      <w:r w:rsidR="00A90644">
        <w:rPr>
          <w:rFonts w:eastAsia="MS Mincho"/>
          <w:sz w:val="28"/>
          <w:szCs w:val="28"/>
          <w:lang w:val="be-BY"/>
        </w:rPr>
        <w:t xml:space="preserve"> февраль 2020</w:t>
      </w:r>
      <w:r w:rsidR="00A90644" w:rsidRPr="00BC677A">
        <w:rPr>
          <w:rFonts w:eastAsia="MS Mincho"/>
          <w:sz w:val="28"/>
          <w:szCs w:val="28"/>
          <w:lang w:val="be-BY"/>
        </w:rPr>
        <w:t xml:space="preserve"> й.                                   № </w:t>
      </w:r>
      <w:r>
        <w:rPr>
          <w:rFonts w:eastAsia="MS Mincho"/>
          <w:sz w:val="28"/>
          <w:szCs w:val="28"/>
          <w:lang w:val="be-BY"/>
        </w:rPr>
        <w:t>02</w:t>
      </w:r>
      <w:r w:rsidR="000D3612">
        <w:rPr>
          <w:rFonts w:eastAsia="MS Mincho"/>
          <w:sz w:val="28"/>
          <w:szCs w:val="28"/>
          <w:lang w:val="be-BY"/>
        </w:rPr>
        <w:t xml:space="preserve">                          </w:t>
      </w:r>
      <w:r>
        <w:rPr>
          <w:rFonts w:eastAsia="MS Mincho"/>
          <w:sz w:val="28"/>
          <w:szCs w:val="28"/>
          <w:lang w:val="be-BY"/>
        </w:rPr>
        <w:t>13</w:t>
      </w:r>
      <w:r w:rsidR="00A90644">
        <w:rPr>
          <w:rFonts w:eastAsia="MS Mincho"/>
          <w:sz w:val="28"/>
          <w:szCs w:val="28"/>
          <w:lang w:val="be-BY"/>
        </w:rPr>
        <w:t>февраля 2020</w:t>
      </w:r>
      <w:r w:rsidR="00A90644" w:rsidRPr="00BC677A">
        <w:rPr>
          <w:rFonts w:eastAsia="MS Mincho"/>
          <w:sz w:val="28"/>
          <w:szCs w:val="28"/>
          <w:lang w:val="be-BY"/>
        </w:rPr>
        <w:t xml:space="preserve"> г.</w:t>
      </w:r>
    </w:p>
    <w:p w:rsidR="00A90644" w:rsidRPr="00BC677A" w:rsidRDefault="00A90644" w:rsidP="00A90644">
      <w:pPr>
        <w:pStyle w:val="afe"/>
        <w:ind w:left="142" w:firstLine="567"/>
        <w:jc w:val="center"/>
        <w:rPr>
          <w:rFonts w:ascii="Times New Roman" w:hAnsi="Times New Roman"/>
          <w:b/>
          <w:sz w:val="28"/>
          <w:szCs w:val="28"/>
        </w:rPr>
      </w:pPr>
    </w:p>
    <w:p w:rsidR="00F209CA" w:rsidRPr="0038603A" w:rsidRDefault="00F209CA" w:rsidP="00AD5F28">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sidR="00AC762A">
        <w:rPr>
          <w:b/>
          <w:sz w:val="28"/>
          <w:szCs w:val="28"/>
        </w:rPr>
        <w:t xml:space="preserve"> Признание граждан малоимущими в целях постановки </w:t>
      </w:r>
      <w:r w:rsidR="00AC028B">
        <w:rPr>
          <w:b/>
          <w:sz w:val="28"/>
          <w:szCs w:val="28"/>
        </w:rPr>
        <w:t xml:space="preserve">их </w:t>
      </w:r>
      <w:r w:rsidR="00AC762A">
        <w:rPr>
          <w:b/>
          <w:sz w:val="28"/>
          <w:szCs w:val="28"/>
        </w:rPr>
        <w:t>на учет в качестве нуждающихся в жилых помещениях</w:t>
      </w:r>
      <w:r w:rsidRPr="0038603A">
        <w:rPr>
          <w:b/>
          <w:bCs/>
          <w:sz w:val="28"/>
          <w:szCs w:val="28"/>
        </w:rPr>
        <w:t>»</w:t>
      </w:r>
    </w:p>
    <w:p w:rsidR="00F209CA" w:rsidRDefault="00F209CA" w:rsidP="00A90644">
      <w:pPr>
        <w:widowControl w:val="0"/>
        <w:autoSpaceDE w:val="0"/>
        <w:autoSpaceDN w:val="0"/>
        <w:adjustRightInd w:val="0"/>
        <w:jc w:val="center"/>
        <w:rPr>
          <w:b/>
          <w:bCs/>
          <w:sz w:val="28"/>
          <w:szCs w:val="28"/>
        </w:rPr>
      </w:pPr>
      <w:r w:rsidRPr="0038603A">
        <w:rPr>
          <w:b/>
          <w:bCs/>
        </w:rPr>
        <w:t xml:space="preserve">в </w:t>
      </w:r>
      <w:r w:rsidR="00A90644">
        <w:rPr>
          <w:b/>
          <w:bCs/>
          <w:sz w:val="28"/>
          <w:szCs w:val="28"/>
        </w:rPr>
        <w:t xml:space="preserve">сельском поселении </w:t>
      </w:r>
      <w:r w:rsidR="0090177B">
        <w:rPr>
          <w:b/>
          <w:bCs/>
          <w:sz w:val="28"/>
          <w:szCs w:val="28"/>
        </w:rPr>
        <w:t xml:space="preserve">Султанбековский </w:t>
      </w:r>
      <w:r w:rsidR="00A90644">
        <w:rPr>
          <w:b/>
          <w:bCs/>
          <w:sz w:val="28"/>
          <w:szCs w:val="28"/>
        </w:rPr>
        <w:t xml:space="preserve"> сельсовет муниципального района Аскинский район Республики Башкортостан</w:t>
      </w:r>
    </w:p>
    <w:p w:rsidR="00A90644" w:rsidRDefault="00A90644" w:rsidP="00A90644">
      <w:pPr>
        <w:widowControl w:val="0"/>
        <w:autoSpaceDE w:val="0"/>
        <w:autoSpaceDN w:val="0"/>
        <w:adjustRightInd w:val="0"/>
        <w:jc w:val="center"/>
        <w:rPr>
          <w:b/>
          <w:sz w:val="28"/>
          <w:szCs w:val="28"/>
        </w:rPr>
      </w:pPr>
    </w:p>
    <w:p w:rsidR="001F3720" w:rsidRPr="0038603A" w:rsidRDefault="001F3720" w:rsidP="00A90644">
      <w:pPr>
        <w:widowControl w:val="0"/>
        <w:autoSpaceDE w:val="0"/>
        <w:autoSpaceDN w:val="0"/>
        <w:adjustRightInd w:val="0"/>
        <w:jc w:val="center"/>
        <w:rPr>
          <w:b/>
          <w:sz w:val="28"/>
          <w:szCs w:val="28"/>
        </w:rPr>
      </w:pPr>
    </w:p>
    <w:p w:rsidR="007F5DDB" w:rsidRPr="00F0218F" w:rsidRDefault="00F209CA" w:rsidP="000D3612">
      <w:pPr>
        <w:tabs>
          <w:tab w:val="left" w:pos="2835"/>
        </w:tabs>
        <w:autoSpaceDE w:val="0"/>
        <w:autoSpaceDN w:val="0"/>
        <w:adjustRightInd w:val="0"/>
        <w:spacing w:line="276" w:lineRule="auto"/>
        <w:ind w:firstLine="709"/>
        <w:jc w:val="both"/>
        <w:rPr>
          <w:sz w:val="28"/>
          <w:szCs w:val="28"/>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BE6914">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F5DDB" w:rsidRPr="00B15DBA">
        <w:rPr>
          <w:sz w:val="28"/>
          <w:szCs w:val="28"/>
        </w:rPr>
        <w:t xml:space="preserve">сельского поселения </w:t>
      </w:r>
      <w:r w:rsidR="0090177B">
        <w:rPr>
          <w:sz w:val="28"/>
          <w:szCs w:val="28"/>
        </w:rPr>
        <w:t>Султанбековский</w:t>
      </w:r>
      <w:r w:rsidR="007F5DDB" w:rsidRPr="00B15DBA">
        <w:rPr>
          <w:sz w:val="28"/>
          <w:szCs w:val="28"/>
        </w:rPr>
        <w:t xml:space="preserve"> сельсовет муниципального района Аскинский район Республики Башкортостан</w:t>
      </w:r>
    </w:p>
    <w:p w:rsidR="007F5DDB" w:rsidRPr="00F0218F" w:rsidRDefault="007F5DDB" w:rsidP="000D3612">
      <w:pPr>
        <w:pStyle w:val="3"/>
        <w:spacing w:after="0" w:line="276" w:lineRule="auto"/>
        <w:ind w:left="0"/>
        <w:jc w:val="both"/>
        <w:rPr>
          <w:sz w:val="28"/>
          <w:szCs w:val="28"/>
        </w:rPr>
      </w:pPr>
      <w:r w:rsidRPr="00F0218F">
        <w:rPr>
          <w:sz w:val="28"/>
          <w:szCs w:val="28"/>
        </w:rPr>
        <w:t>ПОСТАНОВЛЯЕТ:</w:t>
      </w:r>
    </w:p>
    <w:p w:rsidR="007F5DDB" w:rsidRDefault="00F209CA" w:rsidP="000D3612">
      <w:pPr>
        <w:tabs>
          <w:tab w:val="left" w:pos="2835"/>
        </w:tabs>
        <w:autoSpaceDE w:val="0"/>
        <w:autoSpaceDN w:val="0"/>
        <w:adjustRightInd w:val="0"/>
        <w:spacing w:line="276" w:lineRule="auto"/>
        <w:ind w:firstLine="709"/>
        <w:jc w:val="both"/>
        <w:rPr>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AC762A">
        <w:rPr>
          <w:sz w:val="28"/>
          <w:szCs w:val="28"/>
        </w:rPr>
        <w:t xml:space="preserve">Признание граждан малоимущими в целях постановки </w:t>
      </w:r>
      <w:r w:rsidR="00AC028B">
        <w:rPr>
          <w:sz w:val="28"/>
          <w:szCs w:val="28"/>
        </w:rPr>
        <w:t xml:space="preserve">их </w:t>
      </w:r>
      <w:r w:rsidR="00AC762A">
        <w:rPr>
          <w:sz w:val="28"/>
          <w:szCs w:val="28"/>
        </w:rPr>
        <w:t>на учет в качестве нуждающихся в жилых помещениях</w:t>
      </w:r>
      <w:r w:rsidRPr="0038603A">
        <w:rPr>
          <w:bCs/>
        </w:rPr>
        <w:t xml:space="preserve">» </w:t>
      </w:r>
      <w:r w:rsidRPr="0038603A">
        <w:rPr>
          <w:bCs/>
          <w:sz w:val="28"/>
          <w:szCs w:val="28"/>
        </w:rPr>
        <w:t>в</w:t>
      </w:r>
      <w:r w:rsidRPr="0038603A">
        <w:rPr>
          <w:bCs/>
        </w:rPr>
        <w:t xml:space="preserve"> </w:t>
      </w:r>
      <w:r w:rsidR="007F5DDB" w:rsidRPr="00B15DBA">
        <w:rPr>
          <w:sz w:val="28"/>
          <w:szCs w:val="28"/>
        </w:rPr>
        <w:t>сельско</w:t>
      </w:r>
      <w:r w:rsidR="007F5DDB">
        <w:rPr>
          <w:sz w:val="28"/>
          <w:szCs w:val="28"/>
        </w:rPr>
        <w:t>м поселении</w:t>
      </w:r>
      <w:r w:rsidR="007F5DDB" w:rsidRPr="00B15DBA">
        <w:rPr>
          <w:sz w:val="28"/>
          <w:szCs w:val="28"/>
        </w:rPr>
        <w:t xml:space="preserve"> </w:t>
      </w:r>
      <w:r w:rsidR="0090177B">
        <w:rPr>
          <w:sz w:val="28"/>
          <w:szCs w:val="28"/>
        </w:rPr>
        <w:t>Султанбековский</w:t>
      </w:r>
      <w:r w:rsidR="007F5DDB" w:rsidRPr="00B15DBA">
        <w:rPr>
          <w:sz w:val="28"/>
          <w:szCs w:val="28"/>
        </w:rPr>
        <w:t xml:space="preserve"> сельсовет муниципального района Аскинский район Республики Башкортоста</w:t>
      </w:r>
      <w:r w:rsidR="007F5DDB">
        <w:rPr>
          <w:sz w:val="28"/>
          <w:szCs w:val="28"/>
        </w:rPr>
        <w:t>н.</w:t>
      </w:r>
    </w:p>
    <w:p w:rsidR="000D3612" w:rsidRPr="00F0218F" w:rsidRDefault="000D3612" w:rsidP="000D3612">
      <w:pPr>
        <w:tabs>
          <w:tab w:val="left" w:pos="2835"/>
        </w:tabs>
        <w:autoSpaceDE w:val="0"/>
        <w:autoSpaceDN w:val="0"/>
        <w:adjustRightInd w:val="0"/>
        <w:spacing w:line="276" w:lineRule="auto"/>
        <w:ind w:firstLine="709"/>
        <w:jc w:val="both"/>
        <w:rPr>
          <w:sz w:val="28"/>
          <w:szCs w:val="28"/>
        </w:rPr>
      </w:pPr>
      <w:r>
        <w:rPr>
          <w:sz w:val="28"/>
          <w:szCs w:val="28"/>
        </w:rPr>
        <w:t xml:space="preserve">2. Постановление от </w:t>
      </w:r>
      <w:r w:rsidR="00A9334F">
        <w:rPr>
          <w:sz w:val="28"/>
          <w:szCs w:val="28"/>
        </w:rPr>
        <w:t>28</w:t>
      </w:r>
      <w:r>
        <w:rPr>
          <w:sz w:val="28"/>
          <w:szCs w:val="28"/>
        </w:rPr>
        <w:t xml:space="preserve"> </w:t>
      </w:r>
      <w:r w:rsidR="00A9334F">
        <w:rPr>
          <w:sz w:val="28"/>
          <w:szCs w:val="28"/>
        </w:rPr>
        <w:t>июня</w:t>
      </w:r>
      <w:r>
        <w:rPr>
          <w:sz w:val="28"/>
          <w:szCs w:val="28"/>
        </w:rPr>
        <w:t xml:space="preserve"> 20</w:t>
      </w:r>
      <w:r w:rsidR="00A9334F">
        <w:rPr>
          <w:sz w:val="28"/>
          <w:szCs w:val="28"/>
        </w:rPr>
        <w:t>12</w:t>
      </w:r>
      <w:r>
        <w:rPr>
          <w:sz w:val="28"/>
          <w:szCs w:val="28"/>
        </w:rPr>
        <w:t xml:space="preserve"> года № </w:t>
      </w:r>
      <w:r w:rsidR="00A9334F">
        <w:rPr>
          <w:sz w:val="28"/>
          <w:szCs w:val="28"/>
        </w:rPr>
        <w:t>14</w:t>
      </w:r>
      <w:r>
        <w:rPr>
          <w:sz w:val="28"/>
          <w:szCs w:val="28"/>
        </w:rPr>
        <w:t xml:space="preserve"> «</w:t>
      </w:r>
      <w:r w:rsidRPr="000D3612">
        <w:rPr>
          <w:sz w:val="28"/>
          <w:szCs w:val="28"/>
        </w:rPr>
        <w:t xml:space="preserve">Об утверждении Административного регламента предоставления Администрацией  сельского поселения </w:t>
      </w:r>
      <w:r w:rsidR="0090177B">
        <w:rPr>
          <w:sz w:val="28"/>
          <w:szCs w:val="28"/>
        </w:rPr>
        <w:t>Султанбековский</w:t>
      </w:r>
      <w:r w:rsidRPr="000D3612">
        <w:rPr>
          <w:sz w:val="28"/>
          <w:szCs w:val="28"/>
        </w:rPr>
        <w:t xml:space="preserve"> сельсовет муниципального района Аскинский район  Республики  Башкортостан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sz w:val="28"/>
          <w:szCs w:val="28"/>
        </w:rPr>
        <w:t>» считать утратившим силу.</w:t>
      </w:r>
    </w:p>
    <w:p w:rsidR="00631F8F" w:rsidRPr="00F0218F" w:rsidRDefault="000D3612" w:rsidP="000D3612">
      <w:pPr>
        <w:spacing w:line="276" w:lineRule="auto"/>
        <w:ind w:firstLine="709"/>
        <w:jc w:val="both"/>
        <w:rPr>
          <w:sz w:val="28"/>
          <w:szCs w:val="28"/>
        </w:rPr>
      </w:pPr>
      <w:r>
        <w:rPr>
          <w:sz w:val="28"/>
          <w:szCs w:val="28"/>
        </w:rPr>
        <w:t>3</w:t>
      </w:r>
      <w:r w:rsidR="00631F8F" w:rsidRPr="00F0218F">
        <w:rPr>
          <w:sz w:val="28"/>
          <w:szCs w:val="28"/>
        </w:rPr>
        <w:t>. Настоящее Постановление вступает в силу на следующий день, после дня его официального обнародования.</w:t>
      </w:r>
    </w:p>
    <w:p w:rsidR="00631F8F" w:rsidRPr="00BC677A" w:rsidRDefault="000D3612" w:rsidP="000D3612">
      <w:pPr>
        <w:pStyle w:val="af8"/>
        <w:autoSpaceDE w:val="0"/>
        <w:autoSpaceDN w:val="0"/>
        <w:adjustRightInd w:val="0"/>
        <w:spacing w:line="276" w:lineRule="auto"/>
        <w:ind w:left="0" w:firstLine="709"/>
        <w:jc w:val="both"/>
        <w:rPr>
          <w:sz w:val="28"/>
          <w:szCs w:val="28"/>
        </w:rPr>
      </w:pPr>
      <w:r>
        <w:rPr>
          <w:sz w:val="28"/>
          <w:szCs w:val="28"/>
        </w:rPr>
        <w:t>4</w:t>
      </w:r>
      <w:r w:rsidR="00631F8F" w:rsidRPr="00F0218F">
        <w:rPr>
          <w:sz w:val="28"/>
          <w:szCs w:val="28"/>
        </w:rPr>
        <w:t xml:space="preserve">. Настоящее Постановление </w:t>
      </w:r>
      <w:r w:rsidR="00631F8F" w:rsidRPr="00BC677A">
        <w:rPr>
          <w:sz w:val="28"/>
          <w:szCs w:val="28"/>
        </w:rPr>
        <w:t xml:space="preserve">обнародовать на информационном стенде в администрации Сельского поселения </w:t>
      </w:r>
      <w:r w:rsidR="0090177B">
        <w:rPr>
          <w:sz w:val="28"/>
          <w:szCs w:val="28"/>
        </w:rPr>
        <w:t>Султанбековский</w:t>
      </w:r>
      <w:r w:rsidR="00631F8F" w:rsidRPr="00BC677A">
        <w:rPr>
          <w:sz w:val="28"/>
          <w:szCs w:val="28"/>
        </w:rPr>
        <w:t xml:space="preserve"> сельсовет муниципального </w:t>
      </w:r>
      <w:r w:rsidR="00631F8F" w:rsidRPr="00BC677A">
        <w:rPr>
          <w:sz w:val="28"/>
          <w:szCs w:val="28"/>
        </w:rPr>
        <w:lastRenderedPageBreak/>
        <w:t xml:space="preserve">района Аскинский район Республики Башкортостан по адресу: </w:t>
      </w:r>
      <w:r w:rsidR="0090177B">
        <w:rPr>
          <w:sz w:val="28"/>
          <w:szCs w:val="28"/>
        </w:rPr>
        <w:t>д.Султанбеково</w:t>
      </w:r>
      <w:r w:rsidR="00631F8F" w:rsidRPr="00BC677A">
        <w:rPr>
          <w:sz w:val="28"/>
          <w:szCs w:val="28"/>
        </w:rPr>
        <w:t>, ул.</w:t>
      </w:r>
      <w:r w:rsidR="0090177B">
        <w:rPr>
          <w:sz w:val="28"/>
          <w:szCs w:val="28"/>
        </w:rPr>
        <w:t>Центральна</w:t>
      </w:r>
      <w:r w:rsidR="00631F8F" w:rsidRPr="00BC677A">
        <w:rPr>
          <w:sz w:val="28"/>
          <w:szCs w:val="28"/>
        </w:rPr>
        <w:t>я, д.</w:t>
      </w:r>
      <w:r w:rsidR="0090177B">
        <w:rPr>
          <w:sz w:val="28"/>
          <w:szCs w:val="28"/>
        </w:rPr>
        <w:t>33</w:t>
      </w:r>
      <w:r w:rsidR="00631F8F" w:rsidRPr="00BC677A">
        <w:rPr>
          <w:sz w:val="28"/>
          <w:szCs w:val="28"/>
        </w:rPr>
        <w:t xml:space="preserve"> и в официальном сайте: www.</w:t>
      </w:r>
      <w:r w:rsidR="0090177B">
        <w:rPr>
          <w:sz w:val="28"/>
          <w:szCs w:val="28"/>
          <w:lang w:val="en-US"/>
        </w:rPr>
        <w:t>sultanbek</w:t>
      </w:r>
      <w:r w:rsidR="00631F8F" w:rsidRPr="00BC677A">
        <w:rPr>
          <w:sz w:val="28"/>
          <w:szCs w:val="28"/>
        </w:rPr>
        <w:t>04sp.ru.</w:t>
      </w:r>
    </w:p>
    <w:p w:rsidR="00631F8F" w:rsidRPr="00F0218F" w:rsidRDefault="000D3612" w:rsidP="000D3612">
      <w:pPr>
        <w:autoSpaceDE w:val="0"/>
        <w:autoSpaceDN w:val="0"/>
        <w:adjustRightInd w:val="0"/>
        <w:spacing w:line="276" w:lineRule="auto"/>
        <w:ind w:firstLine="709"/>
        <w:jc w:val="both"/>
        <w:rPr>
          <w:sz w:val="28"/>
          <w:szCs w:val="28"/>
          <w:lang w:eastAsia="ar-SA"/>
        </w:rPr>
      </w:pPr>
      <w:r>
        <w:rPr>
          <w:sz w:val="28"/>
          <w:szCs w:val="28"/>
        </w:rPr>
        <w:t>5</w:t>
      </w:r>
      <w:r w:rsidR="00631F8F" w:rsidRPr="00F0218F">
        <w:rPr>
          <w:sz w:val="28"/>
          <w:szCs w:val="28"/>
        </w:rPr>
        <w:t xml:space="preserve">. Контроль за исполнением настоящего Постановления </w:t>
      </w:r>
      <w:r w:rsidR="00631F8F">
        <w:rPr>
          <w:sz w:val="28"/>
          <w:szCs w:val="28"/>
        </w:rPr>
        <w:t>оставляю за собой</w:t>
      </w:r>
      <w:r w:rsidR="00631F8F" w:rsidRPr="00F0218F">
        <w:rPr>
          <w:sz w:val="28"/>
          <w:szCs w:val="28"/>
        </w:rPr>
        <w:t>.</w:t>
      </w:r>
    </w:p>
    <w:p w:rsidR="00631F8F" w:rsidRPr="00F0218F" w:rsidRDefault="00631F8F" w:rsidP="000D3612">
      <w:pPr>
        <w:spacing w:line="276" w:lineRule="auto"/>
        <w:ind w:left="142" w:firstLine="567"/>
        <w:jc w:val="both"/>
        <w:rPr>
          <w:sz w:val="28"/>
          <w:szCs w:val="28"/>
        </w:rPr>
      </w:pPr>
    </w:p>
    <w:p w:rsidR="00631F8F" w:rsidRPr="00F0218F" w:rsidRDefault="00631F8F" w:rsidP="00631F8F">
      <w:pPr>
        <w:ind w:left="142" w:firstLine="567"/>
        <w:jc w:val="both"/>
        <w:rPr>
          <w:sz w:val="28"/>
          <w:szCs w:val="28"/>
        </w:rPr>
      </w:pPr>
    </w:p>
    <w:p w:rsidR="00631F8F" w:rsidRDefault="00631F8F" w:rsidP="00631F8F">
      <w:pPr>
        <w:tabs>
          <w:tab w:val="left" w:pos="7425"/>
        </w:tabs>
        <w:ind w:left="142" w:firstLine="567"/>
        <w:jc w:val="right"/>
        <w:rPr>
          <w:sz w:val="28"/>
          <w:szCs w:val="28"/>
        </w:rPr>
      </w:pPr>
    </w:p>
    <w:p w:rsidR="00631F8F" w:rsidRPr="00BC677A" w:rsidRDefault="00631F8F" w:rsidP="00631F8F">
      <w:pPr>
        <w:tabs>
          <w:tab w:val="left" w:pos="7425"/>
        </w:tabs>
        <w:ind w:left="142" w:firstLine="567"/>
        <w:jc w:val="right"/>
        <w:rPr>
          <w:sz w:val="28"/>
          <w:szCs w:val="28"/>
        </w:rPr>
      </w:pPr>
      <w:r w:rsidRPr="00BC677A">
        <w:rPr>
          <w:sz w:val="28"/>
          <w:szCs w:val="28"/>
        </w:rPr>
        <w:t>Глава</w:t>
      </w:r>
    </w:p>
    <w:p w:rsidR="00631F8F" w:rsidRPr="00BC677A" w:rsidRDefault="00631F8F" w:rsidP="00631F8F">
      <w:pPr>
        <w:tabs>
          <w:tab w:val="left" w:pos="7425"/>
        </w:tabs>
        <w:ind w:left="142" w:firstLine="567"/>
        <w:jc w:val="right"/>
        <w:rPr>
          <w:sz w:val="28"/>
          <w:szCs w:val="28"/>
        </w:rPr>
      </w:pPr>
      <w:r w:rsidRPr="00BC677A">
        <w:rPr>
          <w:sz w:val="28"/>
          <w:szCs w:val="28"/>
        </w:rPr>
        <w:t xml:space="preserve">сельского поселения </w:t>
      </w:r>
      <w:r w:rsidR="0090177B">
        <w:rPr>
          <w:sz w:val="28"/>
          <w:szCs w:val="28"/>
        </w:rPr>
        <w:t xml:space="preserve"> Султанбековский </w:t>
      </w:r>
      <w:r w:rsidRPr="00BC677A">
        <w:rPr>
          <w:sz w:val="28"/>
          <w:szCs w:val="28"/>
        </w:rPr>
        <w:t>сельсовет</w:t>
      </w:r>
    </w:p>
    <w:p w:rsidR="00631F8F" w:rsidRPr="00BC677A" w:rsidRDefault="00631F8F" w:rsidP="00631F8F">
      <w:pPr>
        <w:tabs>
          <w:tab w:val="left" w:pos="7425"/>
        </w:tabs>
        <w:ind w:left="142" w:firstLine="567"/>
        <w:jc w:val="right"/>
        <w:rPr>
          <w:sz w:val="28"/>
          <w:szCs w:val="28"/>
        </w:rPr>
      </w:pPr>
      <w:r w:rsidRPr="00BC677A">
        <w:rPr>
          <w:sz w:val="28"/>
          <w:szCs w:val="28"/>
        </w:rPr>
        <w:t>муниципального района Аскинский район</w:t>
      </w:r>
    </w:p>
    <w:p w:rsidR="00631F8F" w:rsidRPr="00BC677A" w:rsidRDefault="00631F8F" w:rsidP="00631F8F">
      <w:pPr>
        <w:tabs>
          <w:tab w:val="left" w:pos="7425"/>
        </w:tabs>
        <w:ind w:left="142" w:firstLine="567"/>
        <w:jc w:val="right"/>
        <w:rPr>
          <w:sz w:val="28"/>
          <w:szCs w:val="28"/>
        </w:rPr>
      </w:pPr>
      <w:r w:rsidRPr="00BC677A">
        <w:rPr>
          <w:sz w:val="28"/>
          <w:szCs w:val="28"/>
        </w:rPr>
        <w:t>Республики Башкортостан</w:t>
      </w:r>
    </w:p>
    <w:p w:rsidR="00631F8F" w:rsidRPr="00205E48" w:rsidRDefault="001A23B9" w:rsidP="00631F8F">
      <w:pPr>
        <w:tabs>
          <w:tab w:val="left" w:pos="7425"/>
        </w:tabs>
        <w:ind w:left="142" w:firstLine="567"/>
        <w:jc w:val="right"/>
        <w:rPr>
          <w:sz w:val="28"/>
          <w:szCs w:val="28"/>
        </w:rPr>
      </w:pPr>
      <w:r>
        <w:rPr>
          <w:sz w:val="28"/>
          <w:szCs w:val="28"/>
        </w:rPr>
        <w:t>Ф.Ф. Шарафутдинов</w:t>
      </w:r>
      <w:r w:rsidR="00631F8F" w:rsidRPr="0038603A">
        <w:rPr>
          <w:b/>
          <w:sz w:val="28"/>
          <w:szCs w:val="28"/>
        </w:rPr>
        <w:t xml:space="preserve"> </w:t>
      </w:r>
      <w:r w:rsidR="00F209CA" w:rsidRPr="0038603A">
        <w:rPr>
          <w:b/>
          <w:sz w:val="28"/>
          <w:szCs w:val="28"/>
        </w:rPr>
        <w:br w:type="page"/>
      </w:r>
      <w:r w:rsidR="00631F8F" w:rsidRPr="00205E48">
        <w:rPr>
          <w:sz w:val="28"/>
          <w:szCs w:val="28"/>
        </w:rPr>
        <w:lastRenderedPageBreak/>
        <w:t>Утвержден</w:t>
      </w:r>
    </w:p>
    <w:p w:rsidR="00631F8F" w:rsidRDefault="00631F8F" w:rsidP="00631F8F">
      <w:pPr>
        <w:widowControl w:val="0"/>
        <w:autoSpaceDE w:val="0"/>
        <w:autoSpaceDN w:val="0"/>
        <w:adjustRightInd w:val="0"/>
        <w:ind w:left="6521" w:firstLine="8"/>
        <w:jc w:val="right"/>
        <w:rPr>
          <w:sz w:val="28"/>
          <w:szCs w:val="28"/>
        </w:rPr>
      </w:pPr>
      <w:r w:rsidRPr="00205E48">
        <w:rPr>
          <w:sz w:val="28"/>
          <w:szCs w:val="28"/>
        </w:rPr>
        <w:t xml:space="preserve">постановлением </w:t>
      </w:r>
    </w:p>
    <w:p w:rsidR="00631F8F" w:rsidRDefault="00631F8F" w:rsidP="00631F8F">
      <w:pPr>
        <w:widowControl w:val="0"/>
        <w:autoSpaceDE w:val="0"/>
        <w:autoSpaceDN w:val="0"/>
        <w:adjustRightInd w:val="0"/>
        <w:ind w:left="6237"/>
        <w:jc w:val="right"/>
        <w:rPr>
          <w:sz w:val="28"/>
          <w:szCs w:val="28"/>
        </w:rPr>
      </w:pPr>
      <w:r w:rsidRPr="00205E48">
        <w:rPr>
          <w:sz w:val="28"/>
          <w:szCs w:val="28"/>
        </w:rPr>
        <w:t xml:space="preserve">Главы сельского поселения </w:t>
      </w:r>
      <w:r w:rsidR="001A23B9">
        <w:rPr>
          <w:sz w:val="28"/>
          <w:szCs w:val="28"/>
        </w:rPr>
        <w:t>Султанбековский</w:t>
      </w:r>
      <w:r w:rsidRPr="00205E48">
        <w:rPr>
          <w:sz w:val="28"/>
          <w:szCs w:val="28"/>
        </w:rPr>
        <w:t xml:space="preserve"> сельсовет муниципального района Аскинский район </w:t>
      </w:r>
    </w:p>
    <w:p w:rsidR="00583B9E" w:rsidRDefault="00631F8F" w:rsidP="00631F8F">
      <w:pPr>
        <w:widowControl w:val="0"/>
        <w:autoSpaceDE w:val="0"/>
        <w:autoSpaceDN w:val="0"/>
        <w:adjustRightInd w:val="0"/>
        <w:ind w:left="6237"/>
        <w:jc w:val="right"/>
        <w:rPr>
          <w:sz w:val="28"/>
          <w:szCs w:val="28"/>
        </w:rPr>
      </w:pPr>
      <w:r w:rsidRPr="00205E48">
        <w:rPr>
          <w:sz w:val="28"/>
          <w:szCs w:val="28"/>
        </w:rPr>
        <w:t>Республики Башкортостан</w:t>
      </w:r>
    </w:p>
    <w:p w:rsidR="00631F8F" w:rsidRPr="00205E48" w:rsidRDefault="00631F8F" w:rsidP="00631F8F">
      <w:pPr>
        <w:widowControl w:val="0"/>
        <w:autoSpaceDE w:val="0"/>
        <w:autoSpaceDN w:val="0"/>
        <w:adjustRightInd w:val="0"/>
        <w:ind w:left="6237"/>
        <w:jc w:val="right"/>
        <w:rPr>
          <w:sz w:val="28"/>
          <w:szCs w:val="28"/>
        </w:rPr>
      </w:pPr>
      <w:r w:rsidRPr="00205E48">
        <w:rPr>
          <w:sz w:val="28"/>
          <w:szCs w:val="28"/>
        </w:rPr>
        <w:t xml:space="preserve"> от </w:t>
      </w:r>
      <w:r w:rsidR="001A23B9">
        <w:rPr>
          <w:sz w:val="28"/>
          <w:szCs w:val="28"/>
        </w:rPr>
        <w:t>13</w:t>
      </w:r>
      <w:r w:rsidR="00583B9E" w:rsidRPr="00205E48">
        <w:rPr>
          <w:sz w:val="28"/>
          <w:szCs w:val="28"/>
        </w:rPr>
        <w:t xml:space="preserve"> февраля 2020 года №</w:t>
      </w:r>
      <w:r w:rsidR="00583B9E">
        <w:rPr>
          <w:sz w:val="28"/>
          <w:szCs w:val="28"/>
        </w:rPr>
        <w:t xml:space="preserve"> </w:t>
      </w:r>
      <w:r w:rsidR="001A23B9">
        <w:rPr>
          <w:sz w:val="28"/>
          <w:szCs w:val="28"/>
        </w:rPr>
        <w:t>2</w:t>
      </w:r>
    </w:p>
    <w:p w:rsidR="00E53A1E" w:rsidRPr="0038603A" w:rsidRDefault="00E53A1E" w:rsidP="00631F8F">
      <w:pPr>
        <w:tabs>
          <w:tab w:val="left" w:pos="7425"/>
        </w:tabs>
        <w:ind w:firstLine="851"/>
        <w:jc w:val="right"/>
        <w:rPr>
          <w:sz w:val="28"/>
          <w:szCs w:val="28"/>
        </w:rPr>
      </w:pPr>
    </w:p>
    <w:p w:rsidR="00631F8F" w:rsidRDefault="008B116D" w:rsidP="00631F8F">
      <w:pPr>
        <w:widowControl w:val="0"/>
        <w:autoSpaceDE w:val="0"/>
        <w:autoSpaceDN w:val="0"/>
        <w:adjustRightInd w:val="0"/>
        <w:ind w:firstLine="851"/>
        <w:jc w:val="center"/>
        <w:rPr>
          <w:b/>
          <w:bCs/>
          <w:sz w:val="28"/>
          <w:szCs w:val="28"/>
        </w:rPr>
      </w:pPr>
      <w:r w:rsidRPr="0038603A">
        <w:rPr>
          <w:b/>
          <w:sz w:val="28"/>
          <w:szCs w:val="28"/>
        </w:rPr>
        <w:t>А</w:t>
      </w:r>
      <w:r w:rsidR="009C40F4" w:rsidRPr="0038603A">
        <w:rPr>
          <w:b/>
          <w:sz w:val="28"/>
          <w:szCs w:val="28"/>
        </w:rPr>
        <w:t>дминистративный регламент</w:t>
      </w:r>
      <w:r w:rsidR="009B3D3D" w:rsidRPr="0038603A">
        <w:rPr>
          <w:b/>
          <w:sz w:val="28"/>
          <w:szCs w:val="28"/>
        </w:rPr>
        <w:t xml:space="preserve"> </w:t>
      </w:r>
      <w:r w:rsidR="004D6A5C" w:rsidRPr="0038603A">
        <w:rPr>
          <w:b/>
          <w:sz w:val="28"/>
          <w:szCs w:val="28"/>
        </w:rPr>
        <w:t xml:space="preserve">предоставления </w:t>
      </w:r>
      <w:r w:rsidR="009B3D3D" w:rsidRPr="0038603A">
        <w:rPr>
          <w:b/>
          <w:sz w:val="28"/>
          <w:szCs w:val="28"/>
        </w:rPr>
        <w:t>муниципальной услуги «</w:t>
      </w:r>
      <w:r w:rsidR="00AC762A">
        <w:rPr>
          <w:b/>
          <w:sz w:val="28"/>
          <w:szCs w:val="28"/>
        </w:rPr>
        <w:t>Признание граждан малоимущими в целях постановки</w:t>
      </w:r>
      <w:r w:rsidR="00AC028B">
        <w:rPr>
          <w:b/>
          <w:sz w:val="28"/>
          <w:szCs w:val="28"/>
        </w:rPr>
        <w:t xml:space="preserve"> их</w:t>
      </w:r>
      <w:r w:rsidR="00AC762A">
        <w:rPr>
          <w:b/>
          <w:sz w:val="28"/>
          <w:szCs w:val="28"/>
        </w:rPr>
        <w:t xml:space="preserve"> на учет в качестве нуждающихся в жилых помещениях</w:t>
      </w:r>
      <w:r w:rsidR="009B3D3D" w:rsidRPr="0038603A">
        <w:rPr>
          <w:b/>
          <w:sz w:val="28"/>
          <w:szCs w:val="28"/>
        </w:rPr>
        <w:t>»</w:t>
      </w:r>
      <w:r w:rsidR="00E43E81" w:rsidRPr="0038603A">
        <w:rPr>
          <w:b/>
          <w:bCs/>
          <w:sz w:val="28"/>
          <w:szCs w:val="28"/>
        </w:rPr>
        <w:t xml:space="preserve">  в </w:t>
      </w:r>
      <w:r w:rsidR="00631F8F" w:rsidRPr="00B15DBA">
        <w:rPr>
          <w:b/>
          <w:bCs/>
          <w:sz w:val="28"/>
          <w:szCs w:val="28"/>
        </w:rPr>
        <w:t>сельско</w:t>
      </w:r>
      <w:r w:rsidR="00631F8F">
        <w:rPr>
          <w:b/>
          <w:bCs/>
          <w:sz w:val="28"/>
          <w:szCs w:val="28"/>
        </w:rPr>
        <w:t>м</w:t>
      </w:r>
      <w:r w:rsidR="00631F8F" w:rsidRPr="00B15DBA">
        <w:rPr>
          <w:b/>
          <w:bCs/>
          <w:sz w:val="28"/>
          <w:szCs w:val="28"/>
        </w:rPr>
        <w:t xml:space="preserve"> поселени</w:t>
      </w:r>
      <w:r w:rsidR="00631F8F">
        <w:rPr>
          <w:b/>
          <w:bCs/>
          <w:sz w:val="28"/>
          <w:szCs w:val="28"/>
        </w:rPr>
        <w:t>и</w:t>
      </w:r>
      <w:r w:rsidR="00631F8F" w:rsidRPr="00B15DBA">
        <w:rPr>
          <w:b/>
          <w:bCs/>
          <w:sz w:val="28"/>
          <w:szCs w:val="28"/>
        </w:rPr>
        <w:t xml:space="preserve"> </w:t>
      </w:r>
      <w:r w:rsidR="001A23B9">
        <w:rPr>
          <w:b/>
          <w:bCs/>
          <w:sz w:val="28"/>
          <w:szCs w:val="28"/>
        </w:rPr>
        <w:t xml:space="preserve">Султанбековский </w:t>
      </w:r>
      <w:r w:rsidR="00631F8F" w:rsidRPr="00B15DBA">
        <w:rPr>
          <w:b/>
          <w:bCs/>
          <w:sz w:val="28"/>
          <w:szCs w:val="28"/>
        </w:rPr>
        <w:t xml:space="preserve">сельсовет муниципального района Аскинский район </w:t>
      </w:r>
    </w:p>
    <w:p w:rsidR="00631F8F" w:rsidRDefault="00631F8F" w:rsidP="00631F8F">
      <w:pPr>
        <w:widowControl w:val="0"/>
        <w:autoSpaceDE w:val="0"/>
        <w:autoSpaceDN w:val="0"/>
        <w:adjustRightInd w:val="0"/>
        <w:ind w:firstLine="851"/>
        <w:jc w:val="center"/>
        <w:rPr>
          <w:b/>
          <w:bCs/>
          <w:sz w:val="28"/>
          <w:szCs w:val="28"/>
        </w:rPr>
      </w:pPr>
      <w:r w:rsidRPr="00B15DBA">
        <w:rPr>
          <w:b/>
          <w:bCs/>
          <w:sz w:val="28"/>
          <w:szCs w:val="28"/>
        </w:rPr>
        <w:t>Республики Башкортостан</w:t>
      </w:r>
    </w:p>
    <w:p w:rsidR="00E43E81" w:rsidRPr="0038603A" w:rsidRDefault="00E43E81" w:rsidP="00631F8F">
      <w:pPr>
        <w:widowControl w:val="0"/>
        <w:autoSpaceDE w:val="0"/>
        <w:autoSpaceDN w:val="0"/>
        <w:adjustRightInd w:val="0"/>
        <w:ind w:firstLine="851"/>
        <w:jc w:val="center"/>
        <w:rPr>
          <w:b/>
          <w:bCs/>
          <w:sz w:val="28"/>
          <w:szCs w:val="28"/>
        </w:rPr>
      </w:pPr>
    </w:p>
    <w:p w:rsidR="009B3D3D" w:rsidRPr="0038603A" w:rsidRDefault="009B3D3D" w:rsidP="00AD5F28">
      <w:pPr>
        <w:ind w:firstLine="709"/>
        <w:jc w:val="center"/>
        <w:rPr>
          <w:b/>
          <w:sz w:val="28"/>
          <w:szCs w:val="28"/>
        </w:rPr>
      </w:pP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Default="004B0758" w:rsidP="00AD5F28">
      <w:pPr>
        <w:pStyle w:val="af8"/>
        <w:widowControl w:val="0"/>
        <w:autoSpaceDE w:val="0"/>
        <w:autoSpaceDN w:val="0"/>
        <w:adjustRightInd w:val="0"/>
        <w:ind w:left="0" w:firstLine="709"/>
        <w:jc w:val="center"/>
        <w:outlineLvl w:val="1"/>
        <w:rPr>
          <w:b/>
          <w:sz w:val="28"/>
        </w:rPr>
      </w:pPr>
      <w:r w:rsidRPr="0038603A">
        <w:rPr>
          <w:b/>
          <w:sz w:val="28"/>
        </w:rPr>
        <w:t>Предмет регулирования Административного регламента</w:t>
      </w:r>
    </w:p>
    <w:p w:rsidR="0031007D" w:rsidRPr="0038603A" w:rsidRDefault="0031007D" w:rsidP="00AD5F28">
      <w:pPr>
        <w:pStyle w:val="af8"/>
        <w:widowControl w:val="0"/>
        <w:autoSpaceDE w:val="0"/>
        <w:autoSpaceDN w:val="0"/>
        <w:adjustRightInd w:val="0"/>
        <w:ind w:left="0" w:firstLine="709"/>
        <w:jc w:val="center"/>
        <w:outlineLvl w:val="1"/>
        <w:rPr>
          <w:b/>
          <w:sz w:val="36"/>
          <w:szCs w:val="28"/>
        </w:rPr>
      </w:pPr>
    </w:p>
    <w:p w:rsidR="00607342" w:rsidRDefault="004B0758" w:rsidP="00631F8F">
      <w:pPr>
        <w:widowControl w:val="0"/>
        <w:tabs>
          <w:tab w:val="left" w:pos="567"/>
        </w:tabs>
        <w:ind w:firstLine="709"/>
        <w:contextualSpacing/>
        <w:jc w:val="both"/>
      </w:pPr>
      <w:r w:rsidRPr="0038603A">
        <w:rPr>
          <w:sz w:val="28"/>
          <w:szCs w:val="28"/>
        </w:rPr>
        <w:t>1.1. Административный регламент предоставления муниципальной услуги «</w:t>
      </w:r>
      <w:r w:rsidR="00AC762A">
        <w:rPr>
          <w:sz w:val="28"/>
          <w:szCs w:val="28"/>
        </w:rPr>
        <w:t xml:space="preserve">Признание граждан малоимущими  в целях постановки </w:t>
      </w:r>
      <w:r w:rsidR="00AC028B">
        <w:rPr>
          <w:sz w:val="28"/>
          <w:szCs w:val="28"/>
        </w:rPr>
        <w:t xml:space="preserve">их </w:t>
      </w:r>
      <w:r w:rsidR="00AC762A">
        <w:rPr>
          <w:sz w:val="28"/>
          <w:szCs w:val="28"/>
        </w:rPr>
        <w:t>на учет в качестве нуждающихся в жилых помещениях</w:t>
      </w:r>
      <w:r w:rsidRPr="0038603A">
        <w:rPr>
          <w:sz w:val="28"/>
          <w:szCs w:val="28"/>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4866DE">
        <w:t xml:space="preserve"> </w:t>
      </w:r>
      <w:r w:rsidR="004866DE" w:rsidRPr="001A23B9">
        <w:rPr>
          <w:sz w:val="28"/>
          <w:szCs w:val="28"/>
        </w:rPr>
        <w:t xml:space="preserve">в </w:t>
      </w:r>
      <w:r w:rsidR="00631F8F" w:rsidRPr="001A23B9">
        <w:rPr>
          <w:sz w:val="28"/>
          <w:szCs w:val="28"/>
        </w:rPr>
        <w:t xml:space="preserve">сельском поселении </w:t>
      </w:r>
      <w:r w:rsidR="001A23B9" w:rsidRPr="001A23B9">
        <w:rPr>
          <w:sz w:val="28"/>
          <w:szCs w:val="28"/>
        </w:rPr>
        <w:t>Султанбековский</w:t>
      </w:r>
      <w:r w:rsidR="00631F8F" w:rsidRPr="001A23B9">
        <w:rPr>
          <w:sz w:val="28"/>
          <w:szCs w:val="28"/>
        </w:rPr>
        <w:t xml:space="preserve"> сельсовет муниципального района Аскинский район Республики Башкортостан.</w:t>
      </w:r>
    </w:p>
    <w:p w:rsidR="00631F8F" w:rsidRPr="0038603A" w:rsidRDefault="00631F8F" w:rsidP="00631F8F">
      <w:pPr>
        <w:widowControl w:val="0"/>
        <w:tabs>
          <w:tab w:val="left" w:pos="567"/>
        </w:tabs>
        <w:ind w:firstLine="709"/>
        <w:contextualSpacing/>
        <w:jc w:val="both"/>
        <w:rPr>
          <w:sz w:val="28"/>
          <w:szCs w:val="28"/>
        </w:rPr>
      </w:pPr>
    </w:p>
    <w:p w:rsidR="00607342" w:rsidRDefault="00607342" w:rsidP="00AD5F28">
      <w:pPr>
        <w:ind w:firstLine="709"/>
        <w:jc w:val="center"/>
        <w:rPr>
          <w:b/>
          <w:sz w:val="28"/>
          <w:szCs w:val="28"/>
        </w:rPr>
      </w:pPr>
      <w:r w:rsidRPr="0038603A">
        <w:rPr>
          <w:b/>
          <w:sz w:val="28"/>
          <w:szCs w:val="28"/>
        </w:rPr>
        <w:t>Круг заявителей</w:t>
      </w:r>
    </w:p>
    <w:p w:rsidR="00D36EB0" w:rsidRPr="0038603A" w:rsidRDefault="00D36EB0" w:rsidP="00AD5F28">
      <w:pPr>
        <w:ind w:firstLine="709"/>
        <w:jc w:val="center"/>
        <w:rPr>
          <w:b/>
          <w:sz w:val="28"/>
          <w:szCs w:val="28"/>
        </w:rPr>
      </w:pPr>
    </w:p>
    <w:p w:rsidR="00D35BEA" w:rsidRPr="007A0837" w:rsidRDefault="006F775D" w:rsidP="00AC762A">
      <w:pPr>
        <w:autoSpaceDE w:val="0"/>
        <w:autoSpaceDN w:val="0"/>
        <w:adjustRightInd w:val="0"/>
        <w:ind w:firstLine="709"/>
        <w:jc w:val="both"/>
        <w:rPr>
          <w:rFonts w:eastAsia="Calibri"/>
          <w:sz w:val="28"/>
          <w:szCs w:val="28"/>
        </w:rPr>
      </w:pPr>
      <w:r w:rsidRPr="0038603A">
        <w:rPr>
          <w:sz w:val="28"/>
          <w:szCs w:val="28"/>
        </w:rPr>
        <w:t xml:space="preserve">1.2. </w:t>
      </w:r>
      <w:r w:rsidR="00311A51">
        <w:rPr>
          <w:sz w:val="28"/>
          <w:szCs w:val="28"/>
        </w:rPr>
        <w:t xml:space="preserve">В целях </w:t>
      </w:r>
      <w:r w:rsidR="00AC762A">
        <w:rPr>
          <w:sz w:val="28"/>
          <w:szCs w:val="28"/>
        </w:rPr>
        <w:t>признания малоимущими в целях постановки на учет в качестве нуждающихся в жилых помещениях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2104AF" w:rsidRPr="002104AF">
        <w:rPr>
          <w:sz w:val="28"/>
          <w:szCs w:val="28"/>
        </w:rPr>
        <w:t xml:space="preserve">сельского поселения </w:t>
      </w:r>
      <w:r w:rsidR="001A23B9">
        <w:rPr>
          <w:sz w:val="28"/>
          <w:szCs w:val="28"/>
        </w:rPr>
        <w:t xml:space="preserve">Султанбековский </w:t>
      </w:r>
      <w:r w:rsidR="002104AF" w:rsidRPr="002104AF">
        <w:rPr>
          <w:sz w:val="28"/>
          <w:szCs w:val="28"/>
        </w:rPr>
        <w:t>сельсовет муниципального района Аскинский район Республики Башкортостан.</w:t>
      </w:r>
    </w:p>
    <w:p w:rsidR="006C4A99"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D1463" w:rsidRDefault="00CD1463" w:rsidP="00AD5F28">
      <w:pPr>
        <w:pStyle w:val="af8"/>
        <w:autoSpaceDE w:val="0"/>
        <w:autoSpaceDN w:val="0"/>
        <w:adjustRightInd w:val="0"/>
        <w:ind w:left="0" w:firstLine="709"/>
        <w:jc w:val="both"/>
        <w:rPr>
          <w:sz w:val="28"/>
          <w:szCs w:val="28"/>
        </w:rPr>
      </w:pPr>
    </w:p>
    <w:p w:rsidR="00CD1463" w:rsidRPr="00CD1463" w:rsidRDefault="00CD1463" w:rsidP="00CD1463">
      <w:pPr>
        <w:autoSpaceDE w:val="0"/>
        <w:autoSpaceDN w:val="0"/>
        <w:adjustRightInd w:val="0"/>
        <w:ind w:firstLine="709"/>
        <w:jc w:val="center"/>
        <w:outlineLvl w:val="0"/>
        <w:rPr>
          <w:b/>
          <w:bCs/>
          <w:sz w:val="28"/>
          <w:szCs w:val="28"/>
        </w:rPr>
      </w:pPr>
      <w:r w:rsidRPr="00CD1463">
        <w:rPr>
          <w:b/>
          <w:bCs/>
          <w:sz w:val="28"/>
          <w:szCs w:val="28"/>
        </w:rPr>
        <w:t>Требования к порядку информирования о предоставлении муниципальной услуги</w:t>
      </w:r>
    </w:p>
    <w:p w:rsidR="00CD1463" w:rsidRPr="00CD1463" w:rsidRDefault="00CD1463" w:rsidP="00CD1463">
      <w:pPr>
        <w:tabs>
          <w:tab w:val="left" w:pos="7425"/>
        </w:tabs>
        <w:ind w:firstLine="709"/>
        <w:jc w:val="both"/>
        <w:rPr>
          <w:sz w:val="28"/>
          <w:szCs w:val="28"/>
        </w:rPr>
      </w:pPr>
      <w:r w:rsidRPr="00CD1463">
        <w:rPr>
          <w:sz w:val="28"/>
          <w:szCs w:val="28"/>
        </w:rPr>
        <w:t>1.4. Информирование о порядке предоставления муниципальной услуги осуществляется:</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lastRenderedPageBreak/>
        <w:t xml:space="preserve">непосредственно при личном приеме заявителя в </w:t>
      </w:r>
      <w:r w:rsidRPr="00CD1463">
        <w:rPr>
          <w:rFonts w:eastAsia="Calibri"/>
          <w:sz w:val="28"/>
          <w:szCs w:val="28"/>
        </w:rPr>
        <w:t xml:space="preserve">Администрации </w:t>
      </w:r>
      <w:r w:rsidR="00226380" w:rsidRPr="002104AF">
        <w:rPr>
          <w:sz w:val="28"/>
          <w:szCs w:val="28"/>
        </w:rPr>
        <w:t xml:space="preserve">сельского поселения </w:t>
      </w:r>
      <w:r w:rsidR="001A23B9">
        <w:rPr>
          <w:sz w:val="28"/>
          <w:szCs w:val="28"/>
        </w:rPr>
        <w:t>Султанбековский</w:t>
      </w:r>
      <w:r w:rsidR="00226380" w:rsidRPr="002104AF">
        <w:rPr>
          <w:sz w:val="28"/>
          <w:szCs w:val="28"/>
        </w:rPr>
        <w:t xml:space="preserve"> сельсовет муниципального района Аскинский район Республики Башкортостан</w:t>
      </w:r>
      <w:r w:rsidR="00226380">
        <w:rPr>
          <w:rFonts w:eastAsia="Calibri"/>
          <w:sz w:val="28"/>
          <w:szCs w:val="28"/>
        </w:rPr>
        <w:t xml:space="preserve">  (далее – Администрация</w:t>
      </w:r>
      <w:r w:rsidRPr="00CD1463">
        <w:rPr>
          <w:sz w:val="28"/>
          <w:szCs w:val="28"/>
        </w:rPr>
        <w:t>)</w:t>
      </w:r>
      <w:r w:rsidRPr="00CD1463">
        <w:rPr>
          <w:rFonts w:eastAsia="Calibri"/>
          <w:sz w:val="28"/>
          <w:szCs w:val="28"/>
        </w:rPr>
        <w:t xml:space="preserve"> </w:t>
      </w:r>
      <w:r w:rsidRPr="00CD1463">
        <w:rPr>
          <w:color w:val="000000"/>
          <w:sz w:val="28"/>
          <w:szCs w:val="28"/>
        </w:rPr>
        <w:t xml:space="preserve">или </w:t>
      </w:r>
      <w:r w:rsidRPr="00CD1463">
        <w:rPr>
          <w:sz w:val="28"/>
          <w:szCs w:val="28"/>
        </w:rPr>
        <w:t>многофункциональном центре предоставления государственных и муниципальных услуг</w:t>
      </w:r>
      <w:r w:rsidRPr="00CD1463">
        <w:rPr>
          <w:color w:val="000000"/>
          <w:sz w:val="28"/>
          <w:szCs w:val="28"/>
        </w:rPr>
        <w:t xml:space="preserve"> (далее </w:t>
      </w:r>
      <w:r w:rsidRPr="00CD1463">
        <w:rPr>
          <w:rFonts w:eastAsia="Calibri"/>
          <w:sz w:val="28"/>
          <w:szCs w:val="28"/>
        </w:rPr>
        <w:t xml:space="preserve">– </w:t>
      </w:r>
      <w:r w:rsidRPr="00CD1463">
        <w:rPr>
          <w:color w:val="000000"/>
          <w:sz w:val="28"/>
          <w:szCs w:val="28"/>
        </w:rPr>
        <w:t>многофункциональный центр);</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 телефону в Администрации  или многофункциональном центре;</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письменно, в том числе посредством электронной почты, факсимильной связи;</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CD1463" w:rsidRPr="00CD1463" w:rsidRDefault="00CD1463" w:rsidP="00CD1463">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CD1463" w:rsidRPr="00CD1463" w:rsidRDefault="00CD1463" w:rsidP="00CD1463">
      <w:pPr>
        <w:widowControl w:val="0"/>
        <w:tabs>
          <w:tab w:val="left" w:pos="851"/>
          <w:tab w:val="left" w:pos="1134"/>
        </w:tabs>
        <w:ind w:firstLine="709"/>
        <w:contextualSpacing/>
        <w:jc w:val="both"/>
        <w:rPr>
          <w:color w:val="000000"/>
          <w:sz w:val="28"/>
          <w:szCs w:val="28"/>
        </w:rPr>
      </w:pPr>
      <w:r w:rsidRPr="00CD1463">
        <w:rPr>
          <w:color w:val="000000"/>
          <w:sz w:val="28"/>
          <w:szCs w:val="28"/>
        </w:rPr>
        <w:t xml:space="preserve">на официальных сайтах Администрации </w:t>
      </w:r>
      <w:r w:rsidR="00EB2C6E" w:rsidRPr="00BC677A">
        <w:rPr>
          <w:sz w:val="28"/>
          <w:szCs w:val="28"/>
        </w:rPr>
        <w:t>www.</w:t>
      </w:r>
      <w:r w:rsidR="00C4674B">
        <w:rPr>
          <w:sz w:val="28"/>
          <w:szCs w:val="28"/>
          <w:lang w:val="en-US"/>
        </w:rPr>
        <w:t>sultanbek</w:t>
      </w:r>
      <w:r w:rsidR="00EB2C6E" w:rsidRPr="00BC677A">
        <w:rPr>
          <w:sz w:val="28"/>
          <w:szCs w:val="28"/>
        </w:rPr>
        <w:t>04sp.ru</w:t>
      </w:r>
      <w:r w:rsidRPr="00CD1463">
        <w:rPr>
          <w:color w:val="000000"/>
          <w:sz w:val="28"/>
          <w:szCs w:val="28"/>
        </w:rPr>
        <w:t>;</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информации на информационных стендах Администрации  или многофункционального центра.</w:t>
      </w:r>
    </w:p>
    <w:p w:rsidR="00CD1463" w:rsidRPr="00CD1463" w:rsidRDefault="00CD1463" w:rsidP="00CD1463">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CD1463" w:rsidRPr="00CD1463" w:rsidRDefault="00CD1463" w:rsidP="00CD1463">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справочной информации о работе Администрации  (структурного подразделения Администрации );</w:t>
      </w:r>
    </w:p>
    <w:p w:rsidR="00CD1463" w:rsidRPr="00CD1463" w:rsidRDefault="00CD1463" w:rsidP="00CD1463">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1463" w:rsidRPr="00CD1463" w:rsidRDefault="00CD1463" w:rsidP="00CD1463">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w:t>
      </w:r>
      <w:r w:rsidR="0062345B">
        <w:rPr>
          <w:sz w:val="28"/>
          <w:szCs w:val="28"/>
        </w:rPr>
        <w:t>,</w:t>
      </w:r>
      <w:r w:rsidRPr="00CD1463">
        <w:rPr>
          <w:sz w:val="28"/>
          <w:szCs w:val="28"/>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D1463" w:rsidRPr="00CD1463" w:rsidRDefault="00CD1463" w:rsidP="00CD1463">
      <w:pPr>
        <w:tabs>
          <w:tab w:val="left" w:pos="7425"/>
        </w:tabs>
        <w:ind w:firstLine="709"/>
        <w:jc w:val="both"/>
        <w:rPr>
          <w:sz w:val="28"/>
          <w:szCs w:val="28"/>
        </w:rPr>
      </w:pPr>
      <w:r w:rsidRPr="00CD146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1463" w:rsidRPr="00CD1463" w:rsidRDefault="00CD1463" w:rsidP="00CD1463">
      <w:pPr>
        <w:tabs>
          <w:tab w:val="left" w:pos="7425"/>
        </w:tabs>
        <w:ind w:firstLine="709"/>
        <w:jc w:val="both"/>
        <w:rPr>
          <w:sz w:val="28"/>
          <w:szCs w:val="28"/>
        </w:rPr>
      </w:pPr>
      <w:r w:rsidRPr="00CD1463">
        <w:rPr>
          <w:sz w:val="28"/>
          <w:szCs w:val="28"/>
        </w:rPr>
        <w:t>Если специалист Администрации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1463" w:rsidRPr="00CD1463" w:rsidRDefault="00CD1463" w:rsidP="00CD1463">
      <w:pPr>
        <w:tabs>
          <w:tab w:val="left" w:pos="7425"/>
        </w:tabs>
        <w:ind w:firstLine="709"/>
        <w:jc w:val="both"/>
        <w:rPr>
          <w:sz w:val="28"/>
          <w:szCs w:val="28"/>
        </w:rPr>
      </w:pPr>
      <w:r w:rsidRPr="00CD1463">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CD1463" w:rsidRPr="00CD1463" w:rsidRDefault="00CD1463" w:rsidP="00CD1463">
      <w:pPr>
        <w:tabs>
          <w:tab w:val="left" w:pos="7425"/>
        </w:tabs>
        <w:ind w:firstLine="709"/>
        <w:jc w:val="both"/>
        <w:rPr>
          <w:sz w:val="28"/>
          <w:szCs w:val="28"/>
        </w:rPr>
      </w:pPr>
      <w:r w:rsidRPr="00CD1463">
        <w:rPr>
          <w:sz w:val="28"/>
          <w:szCs w:val="28"/>
        </w:rPr>
        <w:t xml:space="preserve">изложить обращение в письменной форме; </w:t>
      </w:r>
    </w:p>
    <w:p w:rsidR="00CD1463" w:rsidRPr="00CD1463" w:rsidRDefault="00CD1463" w:rsidP="00CD1463">
      <w:pPr>
        <w:tabs>
          <w:tab w:val="left" w:pos="7425"/>
        </w:tabs>
        <w:ind w:firstLine="709"/>
        <w:jc w:val="both"/>
        <w:rPr>
          <w:sz w:val="28"/>
          <w:szCs w:val="28"/>
        </w:rPr>
      </w:pPr>
      <w:r w:rsidRPr="00CD1463">
        <w:rPr>
          <w:sz w:val="28"/>
          <w:szCs w:val="28"/>
        </w:rPr>
        <w:t>назначить другое время для консультаций.</w:t>
      </w:r>
    </w:p>
    <w:p w:rsidR="00CD1463" w:rsidRPr="00CD1463" w:rsidRDefault="00CD1463" w:rsidP="00CD1463">
      <w:pPr>
        <w:tabs>
          <w:tab w:val="left" w:pos="7425"/>
        </w:tabs>
        <w:ind w:firstLine="709"/>
        <w:jc w:val="both"/>
        <w:rPr>
          <w:sz w:val="28"/>
          <w:szCs w:val="28"/>
        </w:rPr>
      </w:pPr>
      <w:r w:rsidRPr="00CD1463">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1463" w:rsidRPr="00CD1463" w:rsidRDefault="00CD1463" w:rsidP="00CD1463">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CD1463" w:rsidRPr="00CD1463" w:rsidRDefault="00CD1463" w:rsidP="00CD1463">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CD1463" w:rsidRPr="00CD1463" w:rsidRDefault="00CD1463" w:rsidP="00CD1463">
      <w:pPr>
        <w:autoSpaceDE w:val="0"/>
        <w:autoSpaceDN w:val="0"/>
        <w:adjustRightInd w:val="0"/>
        <w:ind w:firstLine="709"/>
        <w:jc w:val="both"/>
        <w:rPr>
          <w:sz w:val="28"/>
          <w:szCs w:val="28"/>
        </w:rPr>
      </w:pPr>
      <w:r w:rsidRPr="00CD1463">
        <w:rPr>
          <w:sz w:val="28"/>
          <w:szCs w:val="28"/>
        </w:rPr>
        <w:t>1.7. По письменному обращению специалист Администрации</w:t>
      </w:r>
      <w:r w:rsidR="0062345B">
        <w:rPr>
          <w:sz w:val="28"/>
          <w:szCs w:val="28"/>
        </w:rPr>
        <w:t>,</w:t>
      </w:r>
      <w:r w:rsidRPr="00CD1463">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1463">
          <w:rPr>
            <w:sz w:val="28"/>
            <w:szCs w:val="28"/>
          </w:rPr>
          <w:t>пункте</w:t>
        </w:r>
      </w:hyperlink>
      <w:r w:rsidRPr="00CD1463">
        <w:rPr>
          <w:sz w:val="28"/>
          <w:szCs w:val="28"/>
        </w:rPr>
        <w:t xml:space="preserve"> 1.</w:t>
      </w:r>
      <w:r w:rsidR="00B21336">
        <w:rPr>
          <w:sz w:val="28"/>
          <w:szCs w:val="28"/>
        </w:rPr>
        <w:t>5</w:t>
      </w:r>
      <w:r w:rsidRPr="00CD1463">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D1463" w:rsidRPr="00CD1463" w:rsidRDefault="00CD1463" w:rsidP="00CD1463">
      <w:pPr>
        <w:autoSpaceDE w:val="0"/>
        <w:autoSpaceDN w:val="0"/>
        <w:adjustRightInd w:val="0"/>
        <w:ind w:firstLine="709"/>
        <w:jc w:val="both"/>
        <w:rPr>
          <w:sz w:val="28"/>
          <w:szCs w:val="28"/>
        </w:rPr>
      </w:pPr>
      <w:r w:rsidRPr="00CD1463">
        <w:rPr>
          <w:sz w:val="28"/>
          <w:szCs w:val="28"/>
        </w:rPr>
        <w:t>1.8. На РПГУ размещается следующая информация:</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(в том числе краткое)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органа (организации), предоставляющего муниципальную услугу;</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наименования органов власти и организаций, участвующих в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способы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описание результата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категория заявителей, которым предоставляется муниципальная услуга;</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в течение которого заявление о предоставлении муниципальной услуги должно быть зарегистрировано;</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максимальный срок ожидания в очереди при подаче заявления о предоставлении муниципальной услуги лично;</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w:t>
      </w:r>
      <w:r w:rsidRPr="00CD1463">
        <w:rPr>
          <w:sz w:val="28"/>
          <w:szCs w:val="28"/>
        </w:rPr>
        <w:lastRenderedPageBreak/>
        <w:t>и порядок их представления с указанием услуг, в результате предоставления которых могут быть получены такие документы;</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показатели доступности и качества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о внутриведомственных и межведомственных административных процедурах, подлежащих выполнению Администрацией</w:t>
      </w:r>
      <w:r w:rsidR="0062345B">
        <w:rPr>
          <w:sz w:val="28"/>
          <w:szCs w:val="28"/>
        </w:rPr>
        <w:t>,</w:t>
      </w:r>
      <w:r w:rsidRPr="00CD1463">
        <w:rPr>
          <w:sz w:val="28"/>
          <w:szCs w:val="28"/>
        </w:rPr>
        <w:t xml:space="preserve"> в том числе информация о промежуточных и окончательных сроках таких административных процедур;</w:t>
      </w:r>
    </w:p>
    <w:p w:rsidR="00CD1463" w:rsidRPr="00CD1463" w:rsidRDefault="00CD1463" w:rsidP="00CD1463">
      <w:pPr>
        <w:pStyle w:val="af8"/>
        <w:numPr>
          <w:ilvl w:val="0"/>
          <w:numId w:val="45"/>
        </w:numPr>
        <w:autoSpaceDE w:val="0"/>
        <w:autoSpaceDN w:val="0"/>
        <w:adjustRightInd w:val="0"/>
        <w:spacing w:before="280"/>
        <w:ind w:left="0" w:firstLine="709"/>
        <w:contextualSpacing/>
        <w:jc w:val="both"/>
        <w:rPr>
          <w:sz w:val="28"/>
          <w:szCs w:val="28"/>
        </w:rPr>
      </w:pPr>
      <w:r w:rsidRPr="00CD1463">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2345B">
        <w:rPr>
          <w:sz w:val="28"/>
          <w:szCs w:val="28"/>
        </w:rPr>
        <w:t>,</w:t>
      </w:r>
      <w:r w:rsidRPr="00CD1463">
        <w:rPr>
          <w:sz w:val="28"/>
          <w:szCs w:val="28"/>
        </w:rPr>
        <w:t xml:space="preserve"> предоставляющего муниципальную услугу.</w:t>
      </w:r>
    </w:p>
    <w:p w:rsidR="00CD1463" w:rsidRPr="00CD1463" w:rsidRDefault="00CD1463" w:rsidP="00CD1463">
      <w:pPr>
        <w:autoSpaceDE w:val="0"/>
        <w:autoSpaceDN w:val="0"/>
        <w:adjustRightInd w:val="0"/>
        <w:ind w:firstLine="709"/>
        <w:jc w:val="both"/>
        <w:rPr>
          <w:sz w:val="28"/>
          <w:szCs w:val="28"/>
        </w:rPr>
      </w:pPr>
      <w:r w:rsidRPr="00CD1463">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D1463" w:rsidRPr="00CD1463" w:rsidRDefault="00CD1463" w:rsidP="00CD1463">
      <w:pPr>
        <w:autoSpaceDE w:val="0"/>
        <w:autoSpaceDN w:val="0"/>
        <w:adjustRightInd w:val="0"/>
        <w:ind w:firstLine="709"/>
        <w:jc w:val="both"/>
        <w:rPr>
          <w:sz w:val="28"/>
          <w:szCs w:val="28"/>
        </w:rPr>
      </w:pPr>
      <w:r w:rsidRPr="00CD146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1463" w:rsidRPr="00CD1463" w:rsidRDefault="00CD1463" w:rsidP="00CD1463">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 xml:space="preserve">официальном сайте Администрации </w:t>
      </w:r>
      <w:r w:rsidRPr="00CD1463">
        <w:rPr>
          <w:sz w:val="28"/>
          <w:szCs w:val="28"/>
        </w:rPr>
        <w:t xml:space="preserve"> наряду со сведениями, указанными в пункте 1.</w:t>
      </w:r>
      <w:r w:rsidR="00B21336">
        <w:rPr>
          <w:sz w:val="28"/>
          <w:szCs w:val="28"/>
        </w:rPr>
        <w:t>8</w:t>
      </w:r>
      <w:r w:rsidRPr="00CD1463">
        <w:rPr>
          <w:sz w:val="28"/>
          <w:szCs w:val="28"/>
        </w:rPr>
        <w:t xml:space="preserve"> Административного регламента, размещаются:</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1.10. На информационных стендах Администрации  подлежит размещению информация:</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справочные телефоны структурных подразделений Администрации</w:t>
      </w:r>
      <w:r w:rsidR="0062345B">
        <w:rPr>
          <w:sz w:val="28"/>
          <w:szCs w:val="28"/>
        </w:rPr>
        <w:t>,</w:t>
      </w:r>
      <w:r w:rsidRPr="00CD1463">
        <w:rPr>
          <w:sz w:val="28"/>
          <w:szCs w:val="28"/>
        </w:rPr>
        <w:t xml:space="preserve"> предоставляющих муниципальную услугу, участвующих в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сроки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образцы заполнения заявления и приложений к заявлениям;</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документов, необходимых для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получения разъяснений по порядку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записи на личный прием к должностным лицам;</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249B" w:rsidRDefault="00CD1463" w:rsidP="00CD1463">
      <w:pPr>
        <w:autoSpaceDE w:val="0"/>
        <w:autoSpaceDN w:val="0"/>
        <w:adjustRightInd w:val="0"/>
        <w:ind w:firstLine="709"/>
        <w:jc w:val="both"/>
        <w:rPr>
          <w:sz w:val="28"/>
          <w:szCs w:val="28"/>
        </w:rPr>
      </w:pPr>
      <w:r w:rsidRPr="00CD1463">
        <w:rPr>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CD1463">
        <w:rPr>
          <w:sz w:val="28"/>
          <w:szCs w:val="28"/>
        </w:rPr>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CD1463" w:rsidRPr="00CD1463" w:rsidRDefault="00CD1463" w:rsidP="00CD1463">
      <w:pPr>
        <w:autoSpaceDE w:val="0"/>
        <w:autoSpaceDN w:val="0"/>
        <w:adjustRightInd w:val="0"/>
        <w:ind w:firstLine="709"/>
        <w:jc w:val="both"/>
        <w:rPr>
          <w:sz w:val="28"/>
          <w:szCs w:val="28"/>
        </w:rPr>
      </w:pPr>
      <w:r w:rsidRPr="00CD1463">
        <w:rPr>
          <w:sz w:val="28"/>
          <w:szCs w:val="28"/>
        </w:rPr>
        <w:t>1.1</w:t>
      </w:r>
      <w:r w:rsidR="0073249B">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D1463" w:rsidRPr="00CD1463" w:rsidRDefault="00CD1463" w:rsidP="00CD1463">
      <w:pPr>
        <w:autoSpaceDE w:val="0"/>
        <w:autoSpaceDN w:val="0"/>
        <w:adjustRightInd w:val="0"/>
        <w:ind w:firstLine="709"/>
        <w:jc w:val="both"/>
        <w:rPr>
          <w:sz w:val="28"/>
          <w:szCs w:val="28"/>
        </w:rPr>
      </w:pPr>
    </w:p>
    <w:p w:rsidR="00CD1463" w:rsidRPr="00CD1463" w:rsidRDefault="00CD1463" w:rsidP="00CD1463">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CD1463" w:rsidRPr="00CD1463" w:rsidRDefault="00CD1463" w:rsidP="00CD1463">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CD1463" w:rsidRPr="00CD1463" w:rsidRDefault="00CD1463" w:rsidP="00CD1463">
      <w:pPr>
        <w:autoSpaceDE w:val="0"/>
        <w:autoSpaceDN w:val="0"/>
        <w:adjustRightInd w:val="0"/>
        <w:ind w:firstLine="709"/>
        <w:jc w:val="both"/>
        <w:rPr>
          <w:sz w:val="28"/>
          <w:szCs w:val="28"/>
        </w:rPr>
      </w:pPr>
    </w:p>
    <w:p w:rsidR="00CD1463" w:rsidRPr="00CD1463" w:rsidRDefault="00CD1463" w:rsidP="00CD1463">
      <w:pPr>
        <w:autoSpaceDE w:val="0"/>
        <w:autoSpaceDN w:val="0"/>
        <w:adjustRightInd w:val="0"/>
        <w:ind w:firstLine="709"/>
        <w:jc w:val="both"/>
        <w:rPr>
          <w:bCs/>
          <w:sz w:val="28"/>
          <w:szCs w:val="28"/>
        </w:rPr>
      </w:pPr>
      <w:r w:rsidRPr="00CD1463">
        <w:rPr>
          <w:sz w:val="28"/>
          <w:szCs w:val="28"/>
        </w:rPr>
        <w:t>1.1</w:t>
      </w:r>
      <w:r w:rsidR="0073249B">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w:t>
      </w:r>
      <w:r w:rsidR="0062345B">
        <w:rPr>
          <w:rFonts w:eastAsia="Calibri"/>
          <w:sz w:val="28"/>
          <w:szCs w:val="28"/>
        </w:rPr>
        <w:t>,</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p>
    <w:p w:rsidR="00CD1463" w:rsidRPr="00CD1463" w:rsidRDefault="00CD1463" w:rsidP="00CD1463">
      <w:pPr>
        <w:autoSpaceDE w:val="0"/>
        <w:autoSpaceDN w:val="0"/>
        <w:adjustRightInd w:val="0"/>
        <w:ind w:firstLine="709"/>
        <w:jc w:val="both"/>
        <w:rPr>
          <w:bCs/>
          <w:sz w:val="28"/>
          <w:szCs w:val="28"/>
        </w:rPr>
      </w:pPr>
      <w:r w:rsidRPr="00CD1463">
        <w:rPr>
          <w:bCs/>
          <w:sz w:val="28"/>
          <w:szCs w:val="28"/>
        </w:rPr>
        <w:t>информационных стендах Администрации ;</w:t>
      </w:r>
    </w:p>
    <w:p w:rsidR="00CD1463" w:rsidRPr="00CD1463" w:rsidRDefault="00CD1463" w:rsidP="00CD1463">
      <w:pPr>
        <w:autoSpaceDE w:val="0"/>
        <w:autoSpaceDN w:val="0"/>
        <w:adjustRightInd w:val="0"/>
        <w:ind w:firstLine="709"/>
        <w:jc w:val="both"/>
        <w:rPr>
          <w:bCs/>
          <w:sz w:val="28"/>
          <w:szCs w:val="28"/>
        </w:rPr>
      </w:pPr>
      <w:r w:rsidRPr="00CD1463">
        <w:rPr>
          <w:bCs/>
          <w:sz w:val="28"/>
          <w:szCs w:val="28"/>
        </w:rPr>
        <w:t xml:space="preserve">официальном сайте </w:t>
      </w:r>
      <w:r w:rsidRPr="00CD1463">
        <w:rPr>
          <w:sz w:val="28"/>
          <w:szCs w:val="28"/>
        </w:rPr>
        <w:t xml:space="preserve">Администрации </w:t>
      </w:r>
      <w:r w:rsidRPr="00CD1463">
        <w:rPr>
          <w:bCs/>
          <w:sz w:val="28"/>
          <w:szCs w:val="28"/>
        </w:rPr>
        <w:t xml:space="preserve"> в информационно-телекоммуникационной сети Интернет </w:t>
      </w:r>
      <w:r w:rsidR="00D8799F" w:rsidRPr="00D8799F">
        <w:rPr>
          <w:bCs/>
          <w:sz w:val="28"/>
          <w:szCs w:val="28"/>
          <w:lang w:val="en-US"/>
        </w:rPr>
        <w:t>www</w:t>
      </w:r>
      <w:r w:rsidR="00D8799F" w:rsidRPr="00004D7C">
        <w:rPr>
          <w:bCs/>
          <w:sz w:val="28"/>
          <w:szCs w:val="28"/>
        </w:rPr>
        <w:t>.</w:t>
      </w:r>
      <w:r w:rsidR="000B797C">
        <w:rPr>
          <w:bCs/>
          <w:sz w:val="28"/>
          <w:szCs w:val="28"/>
          <w:lang w:val="en-US"/>
        </w:rPr>
        <w:t>sultanbek</w:t>
      </w:r>
      <w:r w:rsidR="00D8799F" w:rsidRPr="00004D7C">
        <w:rPr>
          <w:bCs/>
          <w:sz w:val="28"/>
          <w:szCs w:val="28"/>
        </w:rPr>
        <w:t>04</w:t>
      </w:r>
      <w:r w:rsidR="00D8799F" w:rsidRPr="00D8799F">
        <w:rPr>
          <w:bCs/>
          <w:sz w:val="28"/>
          <w:szCs w:val="28"/>
          <w:lang w:val="en-US"/>
        </w:rPr>
        <w:t>sp</w:t>
      </w:r>
      <w:r w:rsidR="00D8799F" w:rsidRPr="00004D7C">
        <w:rPr>
          <w:bCs/>
          <w:sz w:val="28"/>
          <w:szCs w:val="28"/>
        </w:rPr>
        <w:t>.</w:t>
      </w:r>
      <w:r w:rsidR="00D8799F" w:rsidRPr="00D8799F">
        <w:rPr>
          <w:bCs/>
          <w:sz w:val="28"/>
          <w:szCs w:val="28"/>
          <w:lang w:val="en-US"/>
        </w:rPr>
        <w:t>ru</w:t>
      </w:r>
      <w:r w:rsidR="00D8799F" w:rsidRPr="00004D7C">
        <w:rPr>
          <w:bCs/>
          <w:sz w:val="28"/>
          <w:szCs w:val="28"/>
        </w:rPr>
        <w:t xml:space="preserve"> </w:t>
      </w:r>
      <w:r w:rsidRPr="00CD1463">
        <w:rPr>
          <w:bCs/>
          <w:sz w:val="28"/>
          <w:szCs w:val="28"/>
        </w:rPr>
        <w:t>(далее – официальный сайт);</w:t>
      </w:r>
    </w:p>
    <w:p w:rsidR="00CD1463" w:rsidRPr="00CD1463" w:rsidRDefault="00CD1463" w:rsidP="00CD1463">
      <w:pPr>
        <w:autoSpaceDE w:val="0"/>
        <w:autoSpaceDN w:val="0"/>
        <w:adjustRightInd w:val="0"/>
        <w:ind w:firstLine="709"/>
        <w:jc w:val="both"/>
        <w:rPr>
          <w:sz w:val="28"/>
          <w:szCs w:val="28"/>
        </w:rPr>
      </w:pPr>
      <w:r w:rsidRPr="00CD1463">
        <w:rPr>
          <w:bCs/>
          <w:sz w:val="28"/>
          <w:szCs w:val="28"/>
        </w:rPr>
        <w:t xml:space="preserve">в </w:t>
      </w:r>
      <w:r w:rsidRPr="00CD1463">
        <w:rPr>
          <w:sz w:val="28"/>
          <w:szCs w:val="28"/>
        </w:rPr>
        <w:t>государственной информационной системе «Реестр государственных и муниципальных услуг (функций) Республики Башкортостан» и</w:t>
      </w:r>
      <w:r w:rsidRPr="00CD1463">
        <w:rPr>
          <w:bCs/>
          <w:sz w:val="28"/>
          <w:szCs w:val="28"/>
        </w:rPr>
        <w:t xml:space="preserve"> на </w:t>
      </w:r>
      <w:r w:rsidRPr="00CD1463">
        <w:rPr>
          <w:sz w:val="28"/>
          <w:szCs w:val="28"/>
        </w:rPr>
        <w:t>РПГУ</w:t>
      </w:r>
      <w:r w:rsidRPr="00CD1463">
        <w:rPr>
          <w:bCs/>
          <w:sz w:val="28"/>
          <w:szCs w:val="28"/>
        </w:rPr>
        <w:t xml:space="preserve">. </w:t>
      </w:r>
    </w:p>
    <w:p w:rsidR="00CD1463" w:rsidRPr="00CD1463" w:rsidRDefault="00CD1463" w:rsidP="00CD1463">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CD1463" w:rsidRPr="00CD1463" w:rsidRDefault="00CD1463" w:rsidP="00CD1463">
      <w:pPr>
        <w:autoSpaceDE w:val="0"/>
        <w:autoSpaceDN w:val="0"/>
        <w:adjustRightInd w:val="0"/>
        <w:ind w:firstLine="709"/>
        <w:jc w:val="both"/>
        <w:rPr>
          <w:sz w:val="28"/>
          <w:szCs w:val="28"/>
        </w:rPr>
      </w:pPr>
      <w:r w:rsidRPr="00CD1463">
        <w:rPr>
          <w:sz w:val="28"/>
          <w:szCs w:val="28"/>
        </w:rPr>
        <w:t>о месте нахождения и графике работы Администрации</w:t>
      </w:r>
      <w:r w:rsidR="0062345B">
        <w:rPr>
          <w:sz w:val="28"/>
          <w:szCs w:val="28"/>
        </w:rPr>
        <w:t>,</w:t>
      </w:r>
      <w:r w:rsidRPr="00CD1463">
        <w:rPr>
          <w:sz w:val="28"/>
          <w:szCs w:val="28"/>
        </w:rPr>
        <w:t xml:space="preserve">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D1463" w:rsidRPr="00CD1463" w:rsidRDefault="00CD1463" w:rsidP="00CD1463">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w:t>
      </w:r>
      <w:r w:rsidR="0062345B">
        <w:rPr>
          <w:sz w:val="28"/>
          <w:szCs w:val="28"/>
        </w:rPr>
        <w:t>,</w:t>
      </w:r>
      <w:r w:rsidRPr="00CD1463">
        <w:rPr>
          <w:sz w:val="28"/>
          <w:szCs w:val="28"/>
        </w:rPr>
        <w:t xml:space="preserve"> предоставляющих муниципальную услугу, организаций, участвующих в предоставлении муниципальной услуги; </w:t>
      </w:r>
    </w:p>
    <w:p w:rsidR="00CD1463" w:rsidRPr="002B1F03" w:rsidRDefault="00CD1463" w:rsidP="00CD1463">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w:t>
      </w:r>
      <w:r w:rsidR="0062345B">
        <w:rPr>
          <w:sz w:val="28"/>
          <w:szCs w:val="28"/>
        </w:rPr>
        <w:t>,</w:t>
      </w:r>
      <w:r w:rsidRPr="00CD1463">
        <w:rPr>
          <w:sz w:val="28"/>
          <w:szCs w:val="28"/>
        </w:rPr>
        <w:t xml:space="preserve"> предоставляющего муниципальную услугу.</w:t>
      </w: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Pr="0038603A"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AC762A">
        <w:rPr>
          <w:sz w:val="28"/>
          <w:szCs w:val="28"/>
        </w:rPr>
        <w:t xml:space="preserve">ризнание граждан малоимущими в целях постановки </w:t>
      </w:r>
      <w:r w:rsidR="00AC028B">
        <w:rPr>
          <w:sz w:val="28"/>
          <w:szCs w:val="28"/>
        </w:rPr>
        <w:t xml:space="preserve">их </w:t>
      </w:r>
      <w:r w:rsidR="00AC762A">
        <w:rPr>
          <w:sz w:val="28"/>
          <w:szCs w:val="28"/>
        </w:rPr>
        <w:t>на учет в качестве нуждающихся в жилых помещениях</w:t>
      </w:r>
      <w:r w:rsidR="008F4EED" w:rsidRPr="0038603A">
        <w:rPr>
          <w:sz w:val="28"/>
          <w:szCs w:val="28"/>
        </w:rPr>
        <w:t>.</w:t>
      </w:r>
    </w:p>
    <w:p w:rsidR="00094006" w:rsidRPr="0038603A" w:rsidRDefault="00094006" w:rsidP="00AD5F28">
      <w:pPr>
        <w:widowControl w:val="0"/>
        <w:tabs>
          <w:tab w:val="left" w:pos="567"/>
        </w:tabs>
        <w:ind w:firstLine="709"/>
        <w:jc w:val="both"/>
        <w:rPr>
          <w:b/>
          <w:sz w:val="28"/>
          <w:szCs w:val="28"/>
        </w:rPr>
      </w:pPr>
    </w:p>
    <w:p w:rsidR="00A43DC8" w:rsidRDefault="00A43DC8" w:rsidP="00AD5F2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w:t>
      </w:r>
      <w:r w:rsidR="008F4EED" w:rsidRPr="0038603A">
        <w:rPr>
          <w:rFonts w:eastAsia="Calibri"/>
          <w:b/>
          <w:sz w:val="28"/>
          <w:szCs w:val="28"/>
        </w:rPr>
        <w:t>-</w:t>
      </w:r>
      <w:r w:rsidRPr="0038603A">
        <w:rPr>
          <w:rFonts w:eastAsia="Calibri"/>
          <w:b/>
          <w:sz w:val="28"/>
          <w:szCs w:val="28"/>
        </w:rPr>
        <w:t>щей) муниципальную услугу</w:t>
      </w:r>
    </w:p>
    <w:p w:rsidR="00971534" w:rsidRPr="0038603A" w:rsidRDefault="00971534" w:rsidP="00AD5F28">
      <w:pPr>
        <w:widowControl w:val="0"/>
        <w:tabs>
          <w:tab w:val="left" w:pos="567"/>
        </w:tabs>
        <w:ind w:firstLine="709"/>
        <w:contextualSpacing/>
        <w:jc w:val="center"/>
        <w:rPr>
          <w:rFonts w:eastAsia="Calibri"/>
          <w:b/>
          <w:sz w:val="28"/>
          <w:szCs w:val="28"/>
        </w:rPr>
      </w:pPr>
    </w:p>
    <w:p w:rsidR="00923758" w:rsidRPr="0038603A" w:rsidRDefault="00A43DC8" w:rsidP="00AD5F2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00923758" w:rsidRPr="0038603A">
        <w:rPr>
          <w:rFonts w:eastAsia="Calibri"/>
          <w:sz w:val="28"/>
          <w:szCs w:val="28"/>
          <w:lang w:eastAsia="en-US"/>
        </w:rPr>
        <w:t xml:space="preserve">Муниципальная услуга предоставляется Администрацией </w:t>
      </w:r>
      <w:r w:rsidR="00004D7C" w:rsidRPr="00B15DBA">
        <w:rPr>
          <w:sz w:val="28"/>
          <w:szCs w:val="28"/>
        </w:rPr>
        <w:t xml:space="preserve">сельского поселения </w:t>
      </w:r>
      <w:r w:rsidR="000B797C">
        <w:rPr>
          <w:sz w:val="28"/>
          <w:szCs w:val="28"/>
        </w:rPr>
        <w:t>Султанбековский</w:t>
      </w:r>
      <w:r w:rsidR="00004D7C" w:rsidRPr="00B15DBA">
        <w:rPr>
          <w:sz w:val="28"/>
          <w:szCs w:val="28"/>
        </w:rPr>
        <w:t xml:space="preserve"> сельсовет муниципального района Аскинский район Республики Башкортостан</w:t>
      </w:r>
      <w:r w:rsidR="00BA6185">
        <w:rPr>
          <w:rFonts w:eastAsia="Calibri"/>
          <w:sz w:val="28"/>
          <w:szCs w:val="28"/>
          <w:lang w:eastAsia="en-US"/>
        </w:rPr>
        <w:t>.</w:t>
      </w:r>
    </w:p>
    <w:p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lastRenderedPageBreak/>
        <w:t xml:space="preserve">При предоставлении муниципальной услуги </w:t>
      </w:r>
      <w:r w:rsidR="00BA6185">
        <w:rPr>
          <w:rFonts w:eastAsia="Calibri"/>
          <w:sz w:val="28"/>
          <w:szCs w:val="28"/>
          <w:lang w:eastAsia="en-US"/>
        </w:rPr>
        <w:t xml:space="preserve">Администрация </w:t>
      </w:r>
      <w:r w:rsidRPr="007B22DA">
        <w:rPr>
          <w:rFonts w:eastAsia="Calibri"/>
          <w:sz w:val="28"/>
          <w:szCs w:val="28"/>
          <w:lang w:eastAsia="en-US"/>
        </w:rPr>
        <w:t xml:space="preserve"> взаимодействует с</w:t>
      </w:r>
      <w:r w:rsidR="00A74A4A" w:rsidRPr="007B22DA">
        <w:rPr>
          <w:rFonts w:eastAsia="Calibri"/>
          <w:sz w:val="28"/>
          <w:szCs w:val="28"/>
          <w:lang w:eastAsia="en-US"/>
        </w:rPr>
        <w:t>:</w:t>
      </w:r>
    </w:p>
    <w:p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D52836">
        <w:rPr>
          <w:rFonts w:eastAsia="Calibri"/>
          <w:sz w:val="28"/>
          <w:szCs w:val="28"/>
          <w:lang w:eastAsia="en-US"/>
        </w:rPr>
        <w:t>с</w:t>
      </w:r>
      <w:r w:rsidR="009C3212">
        <w:rPr>
          <w:rFonts w:eastAsia="Calibri"/>
          <w:sz w:val="28"/>
          <w:szCs w:val="28"/>
          <w:lang w:eastAsia="en-US"/>
        </w:rPr>
        <w:t>трации, кадастра и картографии;</w:t>
      </w:r>
    </w:p>
    <w:p w:rsidR="009C3212" w:rsidRDefault="0073249B"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межрайонной инспекцией </w:t>
      </w:r>
      <w:r w:rsidR="00971534">
        <w:rPr>
          <w:rFonts w:eastAsia="Calibri"/>
          <w:sz w:val="28"/>
          <w:szCs w:val="28"/>
          <w:lang w:eastAsia="en-US"/>
        </w:rPr>
        <w:t xml:space="preserve">Федеральной налоговой службы </w:t>
      </w:r>
      <w:r w:rsidR="009C3212">
        <w:rPr>
          <w:rFonts w:eastAsia="Calibri"/>
          <w:sz w:val="28"/>
          <w:szCs w:val="28"/>
          <w:lang w:eastAsia="en-US"/>
        </w:rPr>
        <w:t>России по Республике Башкортостан</w:t>
      </w:r>
      <w:r w:rsidR="00971534">
        <w:rPr>
          <w:rFonts w:eastAsia="Calibri"/>
          <w:sz w:val="28"/>
          <w:szCs w:val="28"/>
          <w:lang w:eastAsia="en-US"/>
        </w:rPr>
        <w:t>;</w:t>
      </w:r>
    </w:p>
    <w:p w:rsidR="00971534" w:rsidRDefault="00971534"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отделениями Пенсионного фонда по Республике Башкортостан;</w:t>
      </w:r>
    </w:p>
    <w:p w:rsidR="00971534" w:rsidRDefault="0073249B"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государственным казенным </w:t>
      </w:r>
      <w:r w:rsidR="00971534">
        <w:rPr>
          <w:rFonts w:eastAsia="Calibri"/>
          <w:sz w:val="28"/>
          <w:szCs w:val="28"/>
          <w:lang w:eastAsia="en-US"/>
        </w:rPr>
        <w:t>учреждение</w:t>
      </w:r>
      <w:r>
        <w:rPr>
          <w:rFonts w:eastAsia="Calibri"/>
          <w:sz w:val="28"/>
          <w:szCs w:val="28"/>
          <w:lang w:eastAsia="en-US"/>
        </w:rPr>
        <w:t>м</w:t>
      </w:r>
      <w:r w:rsidR="00971534">
        <w:rPr>
          <w:rFonts w:eastAsia="Calibri"/>
          <w:sz w:val="28"/>
          <w:szCs w:val="28"/>
          <w:lang w:eastAsia="en-US"/>
        </w:rPr>
        <w:t xml:space="preserve"> Республиканский центр  социальной поддержки населения;</w:t>
      </w:r>
    </w:p>
    <w:p w:rsidR="00971534" w:rsidRDefault="00971534"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центрами занятости населения Республики Башкортостан;</w:t>
      </w:r>
    </w:p>
    <w:p w:rsidR="00971534" w:rsidRDefault="00971534"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судебных приставов.</w:t>
      </w:r>
    </w:p>
    <w:p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sidR="00BA6185">
        <w:rPr>
          <w:rFonts w:eastAsia="Calibri"/>
          <w:sz w:val="28"/>
          <w:szCs w:val="28"/>
          <w:lang w:eastAsia="en-US"/>
        </w:rPr>
        <w:t xml:space="preserve">Администрации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38603A" w:rsidRDefault="00A74A4A" w:rsidP="00AD5F28">
      <w:pPr>
        <w:autoSpaceDE w:val="0"/>
        <w:autoSpaceDN w:val="0"/>
        <w:adjustRightInd w:val="0"/>
        <w:ind w:firstLine="709"/>
        <w:jc w:val="both"/>
        <w:rPr>
          <w:rFonts w:eastAsia="Calibri"/>
          <w:sz w:val="28"/>
          <w:szCs w:val="28"/>
          <w:lang w:eastAsia="en-US"/>
        </w:rPr>
      </w:pPr>
    </w:p>
    <w:p w:rsidR="00A43DC8"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rsidR="00534164" w:rsidRPr="0038603A" w:rsidRDefault="00534164" w:rsidP="00AD5F28">
      <w:pPr>
        <w:widowControl w:val="0"/>
        <w:autoSpaceDE w:val="0"/>
        <w:autoSpaceDN w:val="0"/>
        <w:adjustRightInd w:val="0"/>
        <w:ind w:firstLine="709"/>
        <w:jc w:val="center"/>
        <w:outlineLvl w:val="2"/>
        <w:rPr>
          <w:rFonts w:eastAsia="Calibri"/>
          <w:b/>
          <w:sz w:val="28"/>
          <w:szCs w:val="28"/>
        </w:rPr>
      </w:pPr>
    </w:p>
    <w:p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rsidR="009B3D3D" w:rsidRPr="0038603A" w:rsidRDefault="009B3D3D" w:rsidP="002D6BC0">
      <w:pPr>
        <w:autoSpaceDE w:val="0"/>
        <w:autoSpaceDN w:val="0"/>
        <w:adjustRightInd w:val="0"/>
        <w:ind w:firstLine="709"/>
        <w:jc w:val="both"/>
        <w:rPr>
          <w:sz w:val="28"/>
          <w:szCs w:val="28"/>
        </w:rPr>
      </w:pPr>
      <w:r w:rsidRPr="0038603A">
        <w:rPr>
          <w:sz w:val="28"/>
          <w:szCs w:val="28"/>
        </w:rPr>
        <w:t xml:space="preserve"> </w:t>
      </w:r>
      <w:r w:rsidR="00D52836">
        <w:rPr>
          <w:sz w:val="28"/>
          <w:szCs w:val="28"/>
        </w:rPr>
        <w:t>решение</w:t>
      </w:r>
      <w:r w:rsidR="00D36EB0">
        <w:rPr>
          <w:sz w:val="28"/>
          <w:szCs w:val="28"/>
        </w:rPr>
        <w:t xml:space="preserve"> о</w:t>
      </w:r>
      <w:r w:rsidR="00AC762A">
        <w:rPr>
          <w:sz w:val="28"/>
          <w:szCs w:val="28"/>
        </w:rPr>
        <w:t xml:space="preserve"> признании гражданина малоимущим в целях постановки на учет в качестве нуждающегося в жилом помещение</w:t>
      </w:r>
      <w:r w:rsidR="00D52836">
        <w:rPr>
          <w:sz w:val="28"/>
          <w:szCs w:val="28"/>
        </w:rPr>
        <w:t>.</w:t>
      </w:r>
    </w:p>
    <w:p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C1385">
        <w:rPr>
          <w:sz w:val="28"/>
          <w:szCs w:val="28"/>
        </w:rPr>
        <w:t>признании гражданина малоимущим в целях постановки на учет в качестве нуждающегося в жилом помещении</w:t>
      </w:r>
      <w:r w:rsidR="009F2ABC">
        <w:rPr>
          <w:sz w:val="28"/>
          <w:szCs w:val="28"/>
        </w:rPr>
        <w:t>.</w:t>
      </w:r>
    </w:p>
    <w:p w:rsidR="00923758" w:rsidRPr="0038603A" w:rsidRDefault="00923758" w:rsidP="002D6BC0">
      <w:pPr>
        <w:ind w:firstLine="709"/>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C1385">
        <w:rPr>
          <w:sz w:val="28"/>
          <w:szCs w:val="28"/>
        </w:rPr>
        <w:t>решения о признании гражданина малоимущим в целях постановки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w:t>
      </w:r>
      <w:r w:rsidR="00DC1385">
        <w:rPr>
          <w:sz w:val="28"/>
          <w:szCs w:val="28"/>
        </w:rPr>
        <w:t>признании гражданина малоимущим в целях постановки на учет в</w:t>
      </w:r>
      <w:r w:rsidR="00476655">
        <w:rPr>
          <w:sz w:val="28"/>
          <w:szCs w:val="28"/>
        </w:rPr>
        <w:t xml:space="preserve">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 В том числе</w:t>
      </w:r>
      <w:r w:rsidR="002D6BC0">
        <w:rPr>
          <w:sz w:val="28"/>
          <w:szCs w:val="28"/>
        </w:rPr>
        <w:t xml:space="preserve"> посредством почтового отправления,</w:t>
      </w:r>
      <w:r w:rsidR="00476655">
        <w:rPr>
          <w:sz w:val="28"/>
          <w:szCs w:val="28"/>
        </w:rPr>
        <w:t xml:space="preserve"> через многофункциональный цент</w:t>
      </w:r>
      <w:r w:rsidR="00D36EB0">
        <w:rPr>
          <w:sz w:val="28"/>
          <w:szCs w:val="28"/>
        </w:rPr>
        <w:t>р</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 xml:space="preserve">30 </w:t>
      </w:r>
      <w:r w:rsidR="00DC1385">
        <w:rPr>
          <w:sz w:val="28"/>
          <w:szCs w:val="28"/>
        </w:rPr>
        <w:t xml:space="preserve"> </w:t>
      </w:r>
      <w:r w:rsidR="00893F5E" w:rsidRPr="00DC1385">
        <w:rPr>
          <w:sz w:val="28"/>
          <w:szCs w:val="28"/>
        </w:rPr>
        <w:t>рабочих</w:t>
      </w:r>
      <w:r w:rsidR="00476655">
        <w:rPr>
          <w:sz w:val="28"/>
          <w:szCs w:val="28"/>
        </w:rPr>
        <w:t xml:space="preserve"> дней</w:t>
      </w:r>
      <w:r w:rsidR="00A43DC8" w:rsidRPr="0038603A">
        <w:rPr>
          <w:sz w:val="28"/>
          <w:szCs w:val="28"/>
        </w:rPr>
        <w:t>.</w:t>
      </w:r>
    </w:p>
    <w:p w:rsidR="00916861" w:rsidRPr="00916861" w:rsidRDefault="00916861" w:rsidP="00916861">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Датой поступления заявления является:</w:t>
      </w:r>
    </w:p>
    <w:p w:rsidR="00916861" w:rsidRPr="00916861" w:rsidRDefault="00916861" w:rsidP="00916861">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 при личном обращении заявителя в Администрацию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916861" w:rsidRPr="00916861" w:rsidRDefault="00916861" w:rsidP="00916861">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lastRenderedPageBreak/>
        <w:t>при поступлении заявления в форме электронного документа с использованием РГПУ</w:t>
      </w:r>
      <w:r w:rsidR="00600471">
        <w:rPr>
          <w:rFonts w:eastAsia="Calibri"/>
          <w:sz w:val="28"/>
          <w:szCs w:val="28"/>
          <w:lang w:eastAsia="en-US"/>
        </w:rPr>
        <w:t xml:space="preserve">, </w:t>
      </w:r>
      <w:r w:rsidR="00600471" w:rsidRPr="00600471">
        <w:rPr>
          <w:rFonts w:eastAsia="Calibri"/>
          <w:sz w:val="28"/>
          <w:szCs w:val="28"/>
          <w:lang w:eastAsia="en-US"/>
        </w:rPr>
        <w:t>посредством направления заявления на электронный адрес</w:t>
      </w:r>
      <w:r w:rsidR="00600471">
        <w:rPr>
          <w:rFonts w:eastAsia="Calibri"/>
          <w:sz w:val="28"/>
          <w:szCs w:val="28"/>
          <w:lang w:eastAsia="en-US"/>
        </w:rPr>
        <w:t xml:space="preserve"> Администрации</w:t>
      </w:r>
      <w:r w:rsidR="00600471" w:rsidRPr="0038603A">
        <w:rPr>
          <w:rFonts w:eastAsia="Calibri"/>
          <w:sz w:val="28"/>
          <w:szCs w:val="28"/>
          <w:lang w:eastAsia="en-US"/>
        </w:rPr>
        <w:t xml:space="preserve"> </w:t>
      </w:r>
      <w:r w:rsidRPr="00916861">
        <w:rPr>
          <w:rFonts w:eastAsia="Calibri"/>
          <w:sz w:val="28"/>
          <w:szCs w:val="28"/>
          <w:lang w:eastAsia="en-US"/>
        </w:rPr>
        <w:t xml:space="preserve"> считается – день направления заявителю электронного сообщения о приеме заявления о </w:t>
      </w:r>
      <w:r>
        <w:rPr>
          <w:rFonts w:eastAsia="Calibri"/>
          <w:sz w:val="28"/>
          <w:szCs w:val="28"/>
          <w:lang w:eastAsia="en-US"/>
        </w:rPr>
        <w:t>принятии на учет в качестве нуждающегося в жилом помещении</w:t>
      </w:r>
      <w:r w:rsidRPr="00916861">
        <w:rPr>
          <w:rFonts w:eastAsia="Calibri"/>
          <w:sz w:val="28"/>
          <w:szCs w:val="28"/>
          <w:lang w:eastAsia="en-US"/>
        </w:rPr>
        <w:t>;</w:t>
      </w:r>
    </w:p>
    <w:p w:rsidR="00916861" w:rsidRPr="00916861" w:rsidRDefault="00916861" w:rsidP="00916861">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датой поступления заявления при обращении гражданина в </w:t>
      </w:r>
      <w:r w:rsidR="008639D1" w:rsidRPr="00CD1463">
        <w:rPr>
          <w:color w:val="000000"/>
          <w:sz w:val="28"/>
          <w:szCs w:val="28"/>
        </w:rPr>
        <w:t>многофункциональный центр</w:t>
      </w:r>
      <w:r w:rsidRPr="00916861">
        <w:rPr>
          <w:rFonts w:eastAsia="Calibri"/>
          <w:sz w:val="28"/>
          <w:szCs w:val="28"/>
          <w:lang w:eastAsia="en-US"/>
        </w:rPr>
        <w:t xml:space="preserve"> считается – день передачи </w:t>
      </w:r>
      <w:r w:rsidR="008639D1" w:rsidRPr="00CD1463">
        <w:rPr>
          <w:color w:val="000000"/>
          <w:sz w:val="28"/>
          <w:szCs w:val="28"/>
        </w:rPr>
        <w:t>многофункциональны</w:t>
      </w:r>
      <w:r w:rsidR="008639D1">
        <w:rPr>
          <w:color w:val="000000"/>
          <w:sz w:val="28"/>
          <w:szCs w:val="28"/>
        </w:rPr>
        <w:t>м</w:t>
      </w:r>
      <w:r w:rsidR="008639D1" w:rsidRPr="00CD1463">
        <w:rPr>
          <w:color w:val="000000"/>
          <w:sz w:val="28"/>
          <w:szCs w:val="28"/>
        </w:rPr>
        <w:t xml:space="preserve"> центр</w:t>
      </w:r>
      <w:r w:rsidR="008639D1">
        <w:rPr>
          <w:color w:val="000000"/>
          <w:sz w:val="28"/>
          <w:szCs w:val="28"/>
        </w:rPr>
        <w:t>ом</w:t>
      </w:r>
      <w:r w:rsidR="008639D1" w:rsidRPr="00916861">
        <w:rPr>
          <w:rFonts w:eastAsia="Calibri"/>
          <w:sz w:val="28"/>
          <w:szCs w:val="28"/>
          <w:lang w:eastAsia="en-US"/>
        </w:rPr>
        <w:t xml:space="preserve"> </w:t>
      </w:r>
      <w:r w:rsidRPr="00916861">
        <w:rPr>
          <w:rFonts w:eastAsia="Calibri"/>
          <w:sz w:val="28"/>
          <w:szCs w:val="28"/>
          <w:lang w:eastAsia="en-US"/>
        </w:rPr>
        <w:t>в Администрацию  заявления с приложением предусмотренных пунктом 2.8 Административного регламента надлежащим образом оформленных документов;</w:t>
      </w:r>
    </w:p>
    <w:p w:rsidR="002D6BC0" w:rsidRDefault="00916861" w:rsidP="00AD5F28">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r w:rsidR="00FC43E5">
        <w:rPr>
          <w:rFonts w:eastAsia="Calibri"/>
          <w:sz w:val="28"/>
          <w:szCs w:val="28"/>
          <w:lang w:eastAsia="en-US"/>
        </w:rPr>
        <w:t>.</w:t>
      </w:r>
    </w:p>
    <w:p w:rsidR="00FC43E5" w:rsidRDefault="00FC43E5" w:rsidP="00AD5F28">
      <w:pPr>
        <w:autoSpaceDE w:val="0"/>
        <w:autoSpaceDN w:val="0"/>
        <w:adjustRightInd w:val="0"/>
        <w:ind w:firstLine="709"/>
        <w:jc w:val="both"/>
        <w:rPr>
          <w:rFonts w:eastAsia="Calibri"/>
          <w:sz w:val="28"/>
          <w:szCs w:val="28"/>
          <w:lang w:eastAsia="en-US"/>
        </w:rPr>
      </w:pPr>
    </w:p>
    <w:p w:rsidR="00CD1463" w:rsidRDefault="00CD1463"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B00CC1" w:rsidRDefault="00B00CC1" w:rsidP="002D6BC0">
      <w:pPr>
        <w:autoSpaceDE w:val="0"/>
        <w:autoSpaceDN w:val="0"/>
        <w:adjustRightInd w:val="0"/>
        <w:ind w:firstLine="709"/>
        <w:jc w:val="both"/>
        <w:rPr>
          <w:rFonts w:eastAsia="Calibri"/>
          <w:sz w:val="28"/>
          <w:szCs w:val="28"/>
          <w:lang w:eastAsia="en-US"/>
        </w:rPr>
      </w:pPr>
    </w:p>
    <w:p w:rsidR="00A43DC8" w:rsidRDefault="006E6B46" w:rsidP="00AD5F28">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rsidR="00D3799A" w:rsidRPr="0038603A" w:rsidRDefault="00D3799A" w:rsidP="00AD5F28">
      <w:pPr>
        <w:widowControl w:val="0"/>
        <w:autoSpaceDE w:val="0"/>
        <w:autoSpaceDN w:val="0"/>
        <w:adjustRightInd w:val="0"/>
        <w:jc w:val="center"/>
        <w:outlineLvl w:val="2"/>
        <w:rPr>
          <w:rFonts w:eastAsia="Calibri"/>
          <w:b/>
          <w:sz w:val="28"/>
          <w:szCs w:val="28"/>
        </w:rPr>
      </w:pPr>
    </w:p>
    <w:p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w:t>
      </w:r>
      <w:r w:rsidR="0062345B">
        <w:rPr>
          <w:rFonts w:eastAsia="Calibri"/>
          <w:sz w:val="28"/>
          <w:szCs w:val="28"/>
          <w:lang w:eastAsia="en-US"/>
        </w:rPr>
        <w:t>,</w:t>
      </w:r>
      <w:r w:rsidR="006E6B46">
        <w:rPr>
          <w:rFonts w:eastAsia="Calibri"/>
          <w:sz w:val="28"/>
          <w:szCs w:val="28"/>
          <w:lang w:eastAsia="en-US"/>
        </w:rPr>
        <w:t xml:space="preserve">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rsidR="00F94282" w:rsidRPr="0038603A" w:rsidRDefault="00F94282" w:rsidP="00AD5F28">
      <w:pPr>
        <w:widowControl w:val="0"/>
        <w:contextualSpacing/>
        <w:jc w:val="both"/>
        <w:rPr>
          <w:sz w:val="28"/>
          <w:szCs w:val="28"/>
        </w:rPr>
      </w:pPr>
    </w:p>
    <w:p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38603A" w:rsidRDefault="00D3799A" w:rsidP="00AD5F28">
      <w:pPr>
        <w:widowControl w:val="0"/>
        <w:contextualSpacing/>
        <w:jc w:val="center"/>
        <w:rPr>
          <w:b/>
          <w:sz w:val="28"/>
          <w:szCs w:val="28"/>
        </w:rPr>
      </w:pPr>
    </w:p>
    <w:p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xml:space="preserve">, поданное в адрес Администрации </w:t>
      </w:r>
      <w:r w:rsidR="00EA38F8">
        <w:rPr>
          <w:sz w:val="28"/>
          <w:szCs w:val="28"/>
        </w:rPr>
        <w:t xml:space="preserve"> </w:t>
      </w:r>
      <w:r w:rsidR="000323EC">
        <w:rPr>
          <w:sz w:val="28"/>
          <w:szCs w:val="28"/>
        </w:rPr>
        <w:t>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w:t>
      </w:r>
      <w:r w:rsidR="0062345B">
        <w:rPr>
          <w:sz w:val="28"/>
          <w:szCs w:val="28"/>
        </w:rPr>
        <w:t>,</w:t>
      </w:r>
      <w:r>
        <w:rPr>
          <w:sz w:val="28"/>
          <w:szCs w:val="28"/>
        </w:rPr>
        <w:t xml:space="preserve"> через структурное подразделение многофункционального центра (далее – личное обращение), посредством почтового </w:t>
      </w:r>
      <w:r>
        <w:rPr>
          <w:sz w:val="28"/>
          <w:szCs w:val="28"/>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w:t>
      </w:r>
    </w:p>
    <w:p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w:t>
      </w:r>
      <w:r w:rsidR="0062345B">
        <w:rPr>
          <w:sz w:val="28"/>
          <w:szCs w:val="28"/>
        </w:rPr>
        <w:t>,</w:t>
      </w:r>
      <w:r>
        <w:rPr>
          <w:sz w:val="28"/>
          <w:szCs w:val="28"/>
        </w:rPr>
        <w:t xml:space="preserve"> ссылка на который направляется заявителю посредством электронной почты;</w:t>
      </w:r>
    </w:p>
    <w:p w:rsidR="00EA38F8" w:rsidRDefault="005C2C15" w:rsidP="000E7EB9">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22279F" w:rsidRDefault="0022279F" w:rsidP="00D3799A">
      <w:pPr>
        <w:autoSpaceDE w:val="0"/>
        <w:autoSpaceDN w:val="0"/>
        <w:adjustRightInd w:val="0"/>
        <w:ind w:firstLine="709"/>
        <w:jc w:val="both"/>
        <w:rPr>
          <w:sz w:val="28"/>
          <w:szCs w:val="28"/>
        </w:rPr>
      </w:pPr>
      <w:r>
        <w:rPr>
          <w:sz w:val="28"/>
          <w:szCs w:val="28"/>
        </w:rPr>
        <w:t>2.8.</w:t>
      </w:r>
      <w:r w:rsidR="0073249B">
        <w:rPr>
          <w:sz w:val="28"/>
          <w:szCs w:val="28"/>
        </w:rPr>
        <w:t>2</w:t>
      </w:r>
      <w:r>
        <w:rPr>
          <w:sz w:val="28"/>
          <w:szCs w:val="28"/>
        </w:rPr>
        <w:t>.</w:t>
      </w:r>
      <w:r w:rsidRPr="0022279F">
        <w:rPr>
          <w:sz w:val="28"/>
          <w:szCs w:val="28"/>
        </w:rPr>
        <w:t xml:space="preserve"> </w:t>
      </w:r>
      <w:r>
        <w:rPr>
          <w:sz w:val="28"/>
          <w:szCs w:val="28"/>
        </w:rPr>
        <w:t>Документы, удостоверяющие личность каждого члена семьи Заявителя</w:t>
      </w:r>
      <w:r w:rsidR="005B57F5">
        <w:rPr>
          <w:sz w:val="28"/>
          <w:szCs w:val="28"/>
        </w:rPr>
        <w:t xml:space="preserve"> для лиц старше 14 лет и свидетельства о рождении для детей до 14 лет</w:t>
      </w:r>
      <w:r>
        <w:rPr>
          <w:sz w:val="28"/>
          <w:szCs w:val="28"/>
        </w:rPr>
        <w:t>.</w:t>
      </w:r>
    </w:p>
    <w:p w:rsidR="005A2243" w:rsidRDefault="004306FF" w:rsidP="005A2243">
      <w:pPr>
        <w:autoSpaceDE w:val="0"/>
        <w:autoSpaceDN w:val="0"/>
        <w:adjustRightInd w:val="0"/>
        <w:ind w:firstLine="709"/>
        <w:jc w:val="both"/>
        <w:rPr>
          <w:sz w:val="28"/>
          <w:szCs w:val="28"/>
        </w:rPr>
      </w:pPr>
      <w:r>
        <w:rPr>
          <w:sz w:val="28"/>
          <w:szCs w:val="28"/>
        </w:rPr>
        <w:t>2.8.</w:t>
      </w:r>
      <w:r w:rsidR="0073249B">
        <w:rPr>
          <w:sz w:val="28"/>
          <w:szCs w:val="28"/>
        </w:rPr>
        <w:t>3</w:t>
      </w:r>
      <w:r>
        <w:rPr>
          <w:sz w:val="28"/>
          <w:szCs w:val="28"/>
        </w:rPr>
        <w:t xml:space="preserve">. </w:t>
      </w:r>
      <w:r w:rsidR="0073249B">
        <w:rPr>
          <w:sz w:val="28"/>
          <w:szCs w:val="28"/>
        </w:rPr>
        <w:t>Документы</w:t>
      </w:r>
      <w:r w:rsidR="005A2243">
        <w:rPr>
          <w:sz w:val="28"/>
          <w:szCs w:val="28"/>
        </w:rPr>
        <w:t>, подтверждающи</w:t>
      </w:r>
      <w:r w:rsidR="003C1590">
        <w:rPr>
          <w:sz w:val="28"/>
          <w:szCs w:val="28"/>
        </w:rPr>
        <w:t>е</w:t>
      </w:r>
      <w:r w:rsidR="005A2243">
        <w:rPr>
          <w:sz w:val="28"/>
          <w:szCs w:val="28"/>
        </w:rPr>
        <w:t xml:space="preserve">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5A2243" w:rsidRDefault="005A2243" w:rsidP="005A2243">
      <w:pPr>
        <w:autoSpaceDE w:val="0"/>
        <w:autoSpaceDN w:val="0"/>
        <w:adjustRightInd w:val="0"/>
        <w:ind w:firstLine="709"/>
        <w:jc w:val="both"/>
        <w:rPr>
          <w:sz w:val="28"/>
          <w:szCs w:val="28"/>
        </w:rPr>
      </w:pPr>
      <w:r>
        <w:rPr>
          <w:sz w:val="28"/>
          <w:szCs w:val="28"/>
        </w:rPr>
        <w:t xml:space="preserve">- справка о доходах по форме 2 </w:t>
      </w:r>
      <w:r w:rsidR="009C3212">
        <w:rPr>
          <w:sz w:val="28"/>
          <w:szCs w:val="28"/>
        </w:rPr>
        <w:t xml:space="preserve">- </w:t>
      </w:r>
      <w:r>
        <w:rPr>
          <w:sz w:val="28"/>
          <w:szCs w:val="28"/>
        </w:rPr>
        <w:t>НДФЛ;</w:t>
      </w:r>
    </w:p>
    <w:p w:rsidR="009B114D" w:rsidRDefault="009B114D" w:rsidP="005A2243">
      <w:pPr>
        <w:autoSpaceDE w:val="0"/>
        <w:autoSpaceDN w:val="0"/>
        <w:adjustRightInd w:val="0"/>
        <w:ind w:firstLine="709"/>
        <w:jc w:val="both"/>
        <w:rPr>
          <w:bCs/>
          <w:sz w:val="28"/>
          <w:szCs w:val="28"/>
        </w:rPr>
      </w:pPr>
      <w:r>
        <w:rPr>
          <w:sz w:val="28"/>
          <w:szCs w:val="28"/>
        </w:rPr>
        <w:t>-</w:t>
      </w:r>
      <w:r w:rsidRPr="009B114D">
        <w:rPr>
          <w:bCs/>
          <w:sz w:val="28"/>
          <w:szCs w:val="28"/>
        </w:rPr>
        <w:t xml:space="preserve"> </w:t>
      </w:r>
      <w:r>
        <w:rPr>
          <w:bCs/>
          <w:sz w:val="28"/>
          <w:szCs w:val="28"/>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9B114D" w:rsidRDefault="009B114D" w:rsidP="005A2243">
      <w:pPr>
        <w:autoSpaceDE w:val="0"/>
        <w:autoSpaceDN w:val="0"/>
        <w:adjustRightInd w:val="0"/>
        <w:ind w:firstLine="709"/>
        <w:jc w:val="both"/>
        <w:rPr>
          <w:bCs/>
          <w:sz w:val="28"/>
          <w:szCs w:val="28"/>
        </w:rPr>
      </w:pPr>
      <w:r>
        <w:rPr>
          <w:bCs/>
          <w:sz w:val="28"/>
          <w:szCs w:val="28"/>
        </w:rPr>
        <w:t>- справка из учебного учреждения о размере п</w:t>
      </w:r>
      <w:r w:rsidR="003C1590">
        <w:rPr>
          <w:bCs/>
          <w:sz w:val="28"/>
          <w:szCs w:val="28"/>
        </w:rPr>
        <w:t>олучаемой стипендии</w:t>
      </w:r>
      <w:r>
        <w:rPr>
          <w:bCs/>
          <w:sz w:val="28"/>
          <w:szCs w:val="28"/>
        </w:rPr>
        <w:t>;</w:t>
      </w:r>
    </w:p>
    <w:p w:rsidR="00BF2DEB" w:rsidRDefault="009C3212" w:rsidP="00FC6794">
      <w:pPr>
        <w:autoSpaceDE w:val="0"/>
        <w:autoSpaceDN w:val="0"/>
        <w:adjustRightInd w:val="0"/>
        <w:ind w:firstLine="709"/>
        <w:jc w:val="both"/>
        <w:rPr>
          <w:sz w:val="28"/>
          <w:szCs w:val="28"/>
        </w:rPr>
      </w:pPr>
      <w:r>
        <w:rPr>
          <w:bCs/>
          <w:sz w:val="28"/>
          <w:szCs w:val="28"/>
        </w:rPr>
        <w:t xml:space="preserve">- </w:t>
      </w:r>
      <w:r w:rsidRPr="009C3212">
        <w:rPr>
          <w:bCs/>
          <w:sz w:val="28"/>
          <w:szCs w:val="28"/>
        </w:rPr>
        <w:t>копию трудовой книжки</w:t>
      </w:r>
      <w:r>
        <w:rPr>
          <w:bCs/>
          <w:sz w:val="28"/>
          <w:szCs w:val="28"/>
        </w:rPr>
        <w:t xml:space="preserve"> (в случае, если гражданин является безработным).</w:t>
      </w:r>
    </w:p>
    <w:p w:rsidR="00C05955" w:rsidRPr="00D15802" w:rsidRDefault="00C05955" w:rsidP="00C05955">
      <w:pPr>
        <w:autoSpaceDE w:val="0"/>
        <w:autoSpaceDN w:val="0"/>
        <w:adjustRightInd w:val="0"/>
        <w:ind w:firstLine="709"/>
        <w:jc w:val="both"/>
        <w:rPr>
          <w:rFonts w:eastAsia="Calibri"/>
          <w:sz w:val="28"/>
          <w:szCs w:val="28"/>
          <w:lang w:eastAsia="en-US"/>
        </w:rPr>
      </w:pPr>
      <w:r>
        <w:rPr>
          <w:sz w:val="28"/>
          <w:szCs w:val="28"/>
        </w:rPr>
        <w:t>2.8.</w:t>
      </w:r>
      <w:r w:rsidR="00534164">
        <w:rPr>
          <w:sz w:val="28"/>
          <w:szCs w:val="28"/>
        </w:rPr>
        <w:t>4</w:t>
      </w:r>
      <w:r>
        <w:rPr>
          <w:sz w:val="28"/>
          <w:szCs w:val="28"/>
        </w:rPr>
        <w:t xml:space="preserve">.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xml:space="preserve">№ </w:t>
      </w:r>
      <w:r w:rsidR="00AC0993">
        <w:rPr>
          <w:rFonts w:eastAsia="Calibri"/>
          <w:sz w:val="28"/>
          <w:szCs w:val="28"/>
          <w:lang w:eastAsia="en-US"/>
        </w:rPr>
        <w:t>2</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73249B" w:rsidRPr="00432B26" w:rsidRDefault="0073249B" w:rsidP="0073249B">
      <w:pPr>
        <w:autoSpaceDE w:val="0"/>
        <w:autoSpaceDN w:val="0"/>
        <w:adjustRightInd w:val="0"/>
        <w:ind w:firstLine="709"/>
        <w:jc w:val="both"/>
        <w:rPr>
          <w:sz w:val="28"/>
          <w:szCs w:val="28"/>
        </w:rPr>
      </w:pPr>
      <w:r w:rsidRPr="00432B26">
        <w:rPr>
          <w:sz w:val="28"/>
          <w:szCs w:val="28"/>
        </w:rPr>
        <w:t>2.8.</w:t>
      </w:r>
      <w:r w:rsidR="00534164">
        <w:rPr>
          <w:sz w:val="28"/>
          <w:szCs w:val="28"/>
        </w:rPr>
        <w:t>5</w:t>
      </w:r>
      <w:r w:rsidRPr="00432B26">
        <w:rPr>
          <w:sz w:val="28"/>
          <w:szCs w:val="28"/>
        </w:rPr>
        <w:t>. Документ, подтверждающий полномочия представителя, в случае обращения за получением муниципальной услуги представителя.</w:t>
      </w:r>
    </w:p>
    <w:p w:rsidR="0073249B" w:rsidRPr="00432B26" w:rsidRDefault="0073249B" w:rsidP="0073249B">
      <w:pPr>
        <w:autoSpaceDE w:val="0"/>
        <w:autoSpaceDN w:val="0"/>
        <w:adjustRightInd w:val="0"/>
        <w:ind w:firstLine="709"/>
        <w:jc w:val="both"/>
        <w:rPr>
          <w:sz w:val="28"/>
          <w:szCs w:val="28"/>
        </w:rPr>
      </w:pPr>
      <w:r w:rsidRPr="00432B26">
        <w:rPr>
          <w:sz w:val="28"/>
          <w:szCs w:val="28"/>
        </w:rPr>
        <w:t>2.</w:t>
      </w:r>
      <w:r>
        <w:rPr>
          <w:sz w:val="28"/>
          <w:szCs w:val="28"/>
        </w:rPr>
        <w:t>9</w:t>
      </w:r>
      <w:r w:rsidRPr="00432B26">
        <w:rPr>
          <w:sz w:val="28"/>
          <w:szCs w:val="28"/>
        </w:rPr>
        <w:t>. В случае личного обращения в Администрацию</w:t>
      </w:r>
      <w:r w:rsidR="0062345B">
        <w:rPr>
          <w:sz w:val="28"/>
          <w:szCs w:val="28"/>
        </w:rPr>
        <w:t>,</w:t>
      </w:r>
      <w:r w:rsidRPr="00432B26">
        <w:rPr>
          <w:sz w:val="28"/>
          <w:szCs w:val="28"/>
        </w:rPr>
        <w:t xml:space="preserve">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C05955" w:rsidRDefault="00C05955" w:rsidP="00C05955">
      <w:pPr>
        <w:autoSpaceDE w:val="0"/>
        <w:autoSpaceDN w:val="0"/>
        <w:adjustRightInd w:val="0"/>
        <w:ind w:firstLine="709"/>
        <w:jc w:val="both"/>
        <w:rPr>
          <w:sz w:val="28"/>
          <w:szCs w:val="28"/>
        </w:rPr>
      </w:pPr>
      <w:r>
        <w:rPr>
          <w:sz w:val="28"/>
          <w:szCs w:val="28"/>
        </w:rPr>
        <w:t>2.</w:t>
      </w:r>
      <w:r w:rsidR="0073249B">
        <w:rPr>
          <w:sz w:val="28"/>
          <w:szCs w:val="28"/>
        </w:rPr>
        <w:t>10</w:t>
      </w:r>
      <w:r>
        <w:rPr>
          <w:sz w:val="28"/>
          <w:szCs w:val="28"/>
        </w:rPr>
        <w:t>. Документы, указанные в пунктах 2.8.2-2.8.</w:t>
      </w:r>
      <w:r w:rsidR="00534164">
        <w:rPr>
          <w:sz w:val="28"/>
          <w:szCs w:val="28"/>
        </w:rPr>
        <w:t>5</w:t>
      </w:r>
      <w:r w:rsidR="006C498B">
        <w:rPr>
          <w:sz w:val="28"/>
          <w:szCs w:val="28"/>
        </w:rPr>
        <w:t xml:space="preserve"> </w:t>
      </w:r>
      <w:r>
        <w:rPr>
          <w:sz w:val="28"/>
          <w:szCs w:val="28"/>
        </w:rPr>
        <w:t>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05955" w:rsidRPr="00D3799A" w:rsidRDefault="00C05955" w:rsidP="00C05955">
      <w:pPr>
        <w:autoSpaceDE w:val="0"/>
        <w:autoSpaceDN w:val="0"/>
        <w:adjustRightInd w:val="0"/>
        <w:ind w:firstLine="709"/>
        <w:jc w:val="both"/>
        <w:rPr>
          <w:sz w:val="28"/>
          <w:szCs w:val="28"/>
        </w:rPr>
      </w:pPr>
      <w:r>
        <w:rPr>
          <w:sz w:val="28"/>
          <w:szCs w:val="28"/>
        </w:rPr>
        <w:lastRenderedPageBreak/>
        <w:t>Документы, указанные в пунктах 2.8.2-2.8.</w:t>
      </w:r>
      <w:r w:rsidR="00534164">
        <w:rPr>
          <w:sz w:val="28"/>
          <w:szCs w:val="28"/>
        </w:rPr>
        <w:t>5</w:t>
      </w:r>
      <w:r w:rsidR="006C498B">
        <w:rPr>
          <w:sz w:val="28"/>
          <w:szCs w:val="28"/>
        </w:rPr>
        <w:t xml:space="preserve"> </w:t>
      </w:r>
      <w:r>
        <w:rPr>
          <w:sz w:val="28"/>
          <w:szCs w:val="28"/>
        </w:rPr>
        <w:t>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B57F5" w:rsidRDefault="005B57F5" w:rsidP="00AD5F28">
      <w:pPr>
        <w:widowControl w:val="0"/>
        <w:autoSpaceDE w:val="0"/>
        <w:autoSpaceDN w:val="0"/>
        <w:adjustRightInd w:val="0"/>
        <w:ind w:left="142"/>
        <w:jc w:val="center"/>
        <w:outlineLvl w:val="2"/>
        <w:rPr>
          <w:rFonts w:eastAsia="Calibri"/>
          <w:b/>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D3799A" w:rsidRDefault="00D3799A" w:rsidP="00AD5F28">
      <w:pPr>
        <w:autoSpaceDE w:val="0"/>
        <w:autoSpaceDN w:val="0"/>
        <w:adjustRightInd w:val="0"/>
        <w:ind w:firstLine="709"/>
        <w:jc w:val="both"/>
        <w:rPr>
          <w:sz w:val="28"/>
          <w:szCs w:val="28"/>
        </w:rPr>
      </w:pPr>
    </w:p>
    <w:p w:rsidR="00122E0D" w:rsidRPr="0038603A" w:rsidRDefault="00C3211A" w:rsidP="00AD5F28">
      <w:pPr>
        <w:autoSpaceDE w:val="0"/>
        <w:autoSpaceDN w:val="0"/>
        <w:adjustRightInd w:val="0"/>
        <w:ind w:firstLine="709"/>
        <w:jc w:val="both"/>
        <w:rPr>
          <w:sz w:val="28"/>
          <w:szCs w:val="28"/>
        </w:rPr>
      </w:pPr>
      <w:r w:rsidRPr="0038603A">
        <w:rPr>
          <w:sz w:val="28"/>
          <w:szCs w:val="28"/>
        </w:rPr>
        <w:t>2.</w:t>
      </w:r>
      <w:r w:rsidR="006C498B" w:rsidRPr="0038603A">
        <w:rPr>
          <w:sz w:val="28"/>
          <w:szCs w:val="28"/>
        </w:rPr>
        <w:t>1</w:t>
      </w:r>
      <w:r w:rsidR="006C498B">
        <w:rPr>
          <w:sz w:val="28"/>
          <w:szCs w:val="28"/>
        </w:rPr>
        <w:t>1</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услуги заявитель вправе представить:</w:t>
      </w:r>
    </w:p>
    <w:p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009F7539" w:rsidRPr="00E12316">
        <w:rPr>
          <w:sz w:val="28"/>
          <w:szCs w:val="28"/>
        </w:rPr>
        <w:t xml:space="preserve">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6C498B">
        <w:rPr>
          <w:sz w:val="28"/>
          <w:szCs w:val="28"/>
        </w:rPr>
        <w:t>;</w:t>
      </w:r>
    </w:p>
    <w:p w:rsidR="009F7539"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r w:rsidR="006C498B">
        <w:rPr>
          <w:sz w:val="28"/>
          <w:szCs w:val="28"/>
        </w:rPr>
        <w:t>;</w:t>
      </w:r>
    </w:p>
    <w:p w:rsidR="009C3212" w:rsidRDefault="006C498B" w:rsidP="009C3212">
      <w:pPr>
        <w:autoSpaceDE w:val="0"/>
        <w:autoSpaceDN w:val="0"/>
        <w:adjustRightInd w:val="0"/>
        <w:ind w:firstLine="709"/>
        <w:jc w:val="both"/>
        <w:rPr>
          <w:sz w:val="28"/>
          <w:szCs w:val="28"/>
        </w:rPr>
      </w:pPr>
      <w:r w:rsidRPr="009C3212">
        <w:rPr>
          <w:sz w:val="28"/>
          <w:szCs w:val="28"/>
        </w:rPr>
        <w:t>копи</w:t>
      </w:r>
      <w:r>
        <w:rPr>
          <w:sz w:val="28"/>
          <w:szCs w:val="28"/>
        </w:rPr>
        <w:t>ю</w:t>
      </w:r>
      <w:r w:rsidRPr="009C3212">
        <w:rPr>
          <w:sz w:val="28"/>
          <w:szCs w:val="28"/>
        </w:rPr>
        <w:t xml:space="preserve"> </w:t>
      </w:r>
      <w:r w:rsidR="009C3212" w:rsidRPr="009C3212">
        <w:rPr>
          <w:sz w:val="28"/>
          <w:szCs w:val="28"/>
        </w:rPr>
        <w:t>налоговой декларации по форме 3-НДФЛ с отметкой налогового органа о принятии декларации;</w:t>
      </w:r>
    </w:p>
    <w:p w:rsidR="009C3212" w:rsidRPr="009C3212" w:rsidRDefault="006C498B" w:rsidP="009C3212">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w:t>
      </w:r>
      <w:r w:rsidR="009C3212" w:rsidRPr="009C3212">
        <w:rPr>
          <w:bCs/>
          <w:sz w:val="28"/>
          <w:szCs w:val="28"/>
        </w:rPr>
        <w:t>из отделения Пенсионного фонда Российской Федерации по Республике Башкортостан о сумме получаемой пенсии;</w:t>
      </w:r>
    </w:p>
    <w:p w:rsidR="009C3212" w:rsidRPr="009C3212" w:rsidRDefault="006C498B" w:rsidP="009C3212">
      <w:pPr>
        <w:ind w:firstLine="709"/>
        <w:jc w:val="both"/>
        <w:rPr>
          <w:rFonts w:ascii="Arial" w:hAnsi="Arial" w:cs="Arial"/>
          <w:sz w:val="35"/>
          <w:szCs w:val="35"/>
        </w:rPr>
      </w:pPr>
      <w:r w:rsidRPr="009C3212">
        <w:rPr>
          <w:bCs/>
          <w:sz w:val="28"/>
          <w:szCs w:val="28"/>
        </w:rPr>
        <w:t>справк</w:t>
      </w:r>
      <w:r>
        <w:rPr>
          <w:bCs/>
          <w:sz w:val="28"/>
          <w:szCs w:val="28"/>
        </w:rPr>
        <w:t>у</w:t>
      </w:r>
      <w:r w:rsidRPr="009C3212">
        <w:rPr>
          <w:bCs/>
          <w:sz w:val="28"/>
          <w:szCs w:val="28"/>
        </w:rPr>
        <w:t xml:space="preserve"> </w:t>
      </w:r>
      <w:r w:rsidR="009C3212" w:rsidRPr="009C3212">
        <w:rPr>
          <w:bCs/>
          <w:sz w:val="28"/>
          <w:szCs w:val="28"/>
        </w:rPr>
        <w:t>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9C3212" w:rsidRPr="009C3212" w:rsidRDefault="006C498B" w:rsidP="009C3212">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w:t>
      </w:r>
      <w:r w:rsidR="009C3212" w:rsidRPr="009C3212">
        <w:rPr>
          <w:bCs/>
          <w:sz w:val="28"/>
          <w:szCs w:val="28"/>
        </w:rPr>
        <w:t>о выплатах</w:t>
      </w:r>
      <w:r>
        <w:rPr>
          <w:bCs/>
          <w:sz w:val="28"/>
          <w:szCs w:val="28"/>
        </w:rPr>
        <w:t>,</w:t>
      </w:r>
      <w:r w:rsidR="009C3212" w:rsidRPr="009C3212">
        <w:rPr>
          <w:bCs/>
          <w:sz w:val="28"/>
          <w:szCs w:val="28"/>
        </w:rPr>
        <w:t xml:space="preserve"> производимых службой занятости населения п</w:t>
      </w:r>
      <w:r w:rsidR="009C3212">
        <w:rPr>
          <w:bCs/>
          <w:sz w:val="28"/>
          <w:szCs w:val="28"/>
        </w:rPr>
        <w:t xml:space="preserve">о месту жительства </w:t>
      </w:r>
      <w:r w:rsidR="009C3212" w:rsidRPr="009C3212">
        <w:rPr>
          <w:bCs/>
          <w:sz w:val="28"/>
          <w:szCs w:val="28"/>
        </w:rPr>
        <w:t xml:space="preserve">(в случае, если гражданин является безработным); </w:t>
      </w:r>
    </w:p>
    <w:p w:rsidR="006C498B" w:rsidRDefault="006C498B" w:rsidP="009C3212">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w:t>
      </w:r>
      <w:r w:rsidR="009C3212" w:rsidRPr="009C3212">
        <w:rPr>
          <w:bCs/>
          <w:sz w:val="28"/>
          <w:szCs w:val="28"/>
        </w:rPr>
        <w:t>из отдела Федеральной службы судебных приставов о размере получаемых алиментов</w:t>
      </w:r>
      <w:r>
        <w:rPr>
          <w:bCs/>
          <w:sz w:val="28"/>
          <w:szCs w:val="28"/>
        </w:rPr>
        <w:t>;</w:t>
      </w:r>
    </w:p>
    <w:p w:rsidR="00534164" w:rsidRDefault="006C498B" w:rsidP="009C3212">
      <w:pPr>
        <w:autoSpaceDE w:val="0"/>
        <w:autoSpaceDN w:val="0"/>
        <w:adjustRightInd w:val="0"/>
        <w:ind w:firstLine="709"/>
        <w:jc w:val="both"/>
        <w:rPr>
          <w:bCs/>
          <w:sz w:val="28"/>
          <w:szCs w:val="28"/>
        </w:rPr>
      </w:pPr>
      <w:r>
        <w:rPr>
          <w:sz w:val="28"/>
          <w:szCs w:val="28"/>
        </w:rPr>
        <w:t xml:space="preserve">справку из </w:t>
      </w:r>
      <w:r w:rsidR="00D3073D">
        <w:rPr>
          <w:sz w:val="28"/>
          <w:szCs w:val="28"/>
        </w:rPr>
        <w:t>Управления г</w:t>
      </w:r>
      <w:r>
        <w:rPr>
          <w:sz w:val="28"/>
          <w:szCs w:val="28"/>
        </w:rPr>
        <w:t xml:space="preserve">осударственной инспекции безопасности дорожного движения Министерства внутренних дел </w:t>
      </w:r>
      <w:r w:rsidR="00D3073D">
        <w:rPr>
          <w:sz w:val="28"/>
          <w:szCs w:val="28"/>
        </w:rPr>
        <w:t>по Республике Башкортостан</w:t>
      </w:r>
      <w:r>
        <w:rPr>
          <w:sz w:val="28"/>
          <w:szCs w:val="28"/>
        </w:rPr>
        <w:t xml:space="preserve"> на заявителя и членов его семьи о наличии прав на объекты движимого имущества</w:t>
      </w:r>
      <w:r w:rsidR="00534164">
        <w:rPr>
          <w:bCs/>
          <w:sz w:val="28"/>
          <w:szCs w:val="28"/>
        </w:rPr>
        <w:t>;</w:t>
      </w:r>
    </w:p>
    <w:p w:rsidR="009C3212" w:rsidRPr="00FC6794" w:rsidRDefault="0031007D" w:rsidP="00FC6794">
      <w:pPr>
        <w:autoSpaceDE w:val="0"/>
        <w:autoSpaceDN w:val="0"/>
        <w:adjustRightInd w:val="0"/>
        <w:ind w:firstLine="709"/>
        <w:jc w:val="both"/>
        <w:rPr>
          <w:sz w:val="28"/>
          <w:szCs w:val="28"/>
        </w:rPr>
      </w:pPr>
      <w:r>
        <w:rPr>
          <w:sz w:val="28"/>
          <w:szCs w:val="28"/>
        </w:rPr>
        <w:t>Справку</w:t>
      </w:r>
      <w:r w:rsidR="00534164">
        <w:rPr>
          <w:sz w:val="28"/>
          <w:szCs w:val="28"/>
        </w:rPr>
        <w:t xml:space="preserve"> из Государственного бюджетного учреждения</w:t>
      </w:r>
      <w:r w:rsidR="00534164" w:rsidRPr="003C3A93">
        <w:rPr>
          <w:sz w:val="28"/>
          <w:szCs w:val="28"/>
        </w:rPr>
        <w:t xml:space="preserve"> Республики Башкортостан «Государственная кадастровая оценка и </w:t>
      </w:r>
      <w:r w:rsidR="00534164">
        <w:rPr>
          <w:sz w:val="28"/>
          <w:szCs w:val="28"/>
        </w:rPr>
        <w:t xml:space="preserve">техническая </w:t>
      </w:r>
      <w:r w:rsidR="00534164" w:rsidRPr="003C3A93">
        <w:rPr>
          <w:sz w:val="28"/>
          <w:szCs w:val="28"/>
        </w:rPr>
        <w:t xml:space="preserve">инвентаризация» </w:t>
      </w:r>
      <w:r w:rsidR="00534164">
        <w:rPr>
          <w:sz w:val="28"/>
          <w:szCs w:val="28"/>
        </w:rPr>
        <w:t xml:space="preserve">на заявителя и членов семьи о наличии прав на объекты недвижимости в случае отсутствия сведений в Едином государственном реестре </w:t>
      </w:r>
      <w:r w:rsidR="00534164">
        <w:rPr>
          <w:sz w:val="28"/>
          <w:szCs w:val="28"/>
        </w:rPr>
        <w:lastRenderedPageBreak/>
        <w:t xml:space="preserve">недвижимости или иные </w:t>
      </w:r>
      <w:r w:rsidR="00534164" w:rsidRPr="00044795">
        <w:rPr>
          <w:sz w:val="28"/>
          <w:szCs w:val="28"/>
        </w:rPr>
        <w:t>с</w:t>
      </w:r>
      <w:r w:rsidR="00534164" w:rsidRPr="00534164">
        <w:rPr>
          <w:sz w:val="28"/>
          <w:szCs w:val="28"/>
        </w:rPr>
        <w:t>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534164">
        <w:rPr>
          <w:sz w:val="28"/>
          <w:szCs w:val="28"/>
        </w:rPr>
        <w:t>арственном реестре недвижимости.</w:t>
      </w:r>
    </w:p>
    <w:p w:rsidR="00122E0D" w:rsidRPr="0038603A" w:rsidRDefault="00122E0D" w:rsidP="00AD5F28">
      <w:pPr>
        <w:autoSpaceDE w:val="0"/>
        <w:autoSpaceDN w:val="0"/>
        <w:adjustRightInd w:val="0"/>
        <w:ind w:firstLine="709"/>
        <w:jc w:val="both"/>
        <w:rPr>
          <w:spacing w:val="-4"/>
          <w:sz w:val="28"/>
          <w:szCs w:val="28"/>
        </w:rPr>
      </w:pPr>
      <w:r w:rsidRPr="0038603A">
        <w:rPr>
          <w:spacing w:val="-4"/>
          <w:sz w:val="28"/>
          <w:szCs w:val="28"/>
        </w:rPr>
        <w:t xml:space="preserve">Непредставление заявителем </w:t>
      </w:r>
      <w:r w:rsidR="006C498B">
        <w:rPr>
          <w:spacing w:val="-4"/>
          <w:sz w:val="28"/>
          <w:szCs w:val="28"/>
        </w:rPr>
        <w:t xml:space="preserve">указанных </w:t>
      </w:r>
      <w:r w:rsidRPr="0038603A">
        <w:rPr>
          <w:spacing w:val="-4"/>
          <w:sz w:val="28"/>
          <w:szCs w:val="28"/>
        </w:rPr>
        <w:t>документов не является основанием для отказа в предоставлении муниципальной услуги.</w:t>
      </w:r>
    </w:p>
    <w:p w:rsidR="00BA2552" w:rsidRPr="0038603A" w:rsidRDefault="00BA2552" w:rsidP="00AD5F28">
      <w:pPr>
        <w:autoSpaceDE w:val="0"/>
        <w:autoSpaceDN w:val="0"/>
        <w:adjustRightInd w:val="0"/>
        <w:ind w:firstLine="709"/>
        <w:jc w:val="both"/>
        <w:rPr>
          <w:spacing w:val="-4"/>
          <w:sz w:val="28"/>
          <w:szCs w:val="28"/>
        </w:rPr>
      </w:pPr>
    </w:p>
    <w:p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rsidR="00D3799A" w:rsidRPr="0038603A" w:rsidRDefault="00D3799A" w:rsidP="00AD5F28">
      <w:pPr>
        <w:autoSpaceDE w:val="0"/>
        <w:autoSpaceDN w:val="0"/>
        <w:adjustRightInd w:val="0"/>
        <w:ind w:firstLine="709"/>
        <w:jc w:val="center"/>
        <w:rPr>
          <w:b/>
          <w:sz w:val="32"/>
          <w:szCs w:val="28"/>
        </w:rPr>
      </w:pPr>
    </w:p>
    <w:p w:rsidR="003E3267" w:rsidRDefault="00F657B9" w:rsidP="00AD5F28">
      <w:pPr>
        <w:widowControl w:val="0"/>
        <w:tabs>
          <w:tab w:val="left" w:pos="567"/>
        </w:tabs>
        <w:ind w:firstLine="709"/>
        <w:contextualSpacing/>
        <w:jc w:val="both"/>
        <w:rPr>
          <w:ins w:id="0" w:author="Сафиуллина Эльза Данисовна" w:date="2020-01-17T09:41:00Z"/>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7B9" w:rsidRPr="003E3267"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3E3267">
        <w:rPr>
          <w:rFonts w:eastAsia="Calibri"/>
          <w:sz w:val="28"/>
          <w:szCs w:val="28"/>
          <w:lang w:eastAsia="en-US"/>
        </w:rPr>
        <w:t xml:space="preserve">части 6 статьи  7 Федерального закона </w:t>
      </w:r>
      <w:r w:rsidR="003E3267" w:rsidRPr="003E3267">
        <w:rPr>
          <w:rFonts w:eastAsia="Calibri"/>
          <w:sz w:val="28"/>
          <w:szCs w:val="28"/>
          <w:lang w:eastAsia="en-US"/>
        </w:rPr>
        <w:t>№210-ФЗ;</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388"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F7539">
        <w:rPr>
          <w:rFonts w:eastAsia="Calibri"/>
          <w:sz w:val="28"/>
          <w:szCs w:val="28"/>
          <w:lang w:eastAsia="en-US"/>
        </w:rPr>
        <w:t>Администрации</w:t>
      </w:r>
      <w:r w:rsidR="0062345B">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38603A">
        <w:rPr>
          <w:rFonts w:eastAsia="Calibri"/>
          <w:sz w:val="28"/>
          <w:szCs w:val="28"/>
          <w:lang w:eastAsia="en-US"/>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w:t>
      </w:r>
      <w:r w:rsidR="009F7539">
        <w:rPr>
          <w:rFonts w:eastAsia="Calibri"/>
          <w:sz w:val="28"/>
          <w:szCs w:val="28"/>
          <w:lang w:eastAsia="en-US"/>
        </w:rPr>
        <w:t>Администрации</w:t>
      </w:r>
      <w:r w:rsidR="0062345B">
        <w:rPr>
          <w:rFonts w:eastAsia="Calibri"/>
          <w:sz w:val="28"/>
          <w:szCs w:val="28"/>
          <w:lang w:eastAsia="en-US"/>
        </w:rPr>
        <w:t>,</w:t>
      </w:r>
      <w:r w:rsidRPr="0038603A">
        <w:rPr>
          <w:rFonts w:eastAsia="Calibr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257388">
        <w:rPr>
          <w:rFonts w:eastAsia="Calibri"/>
          <w:sz w:val="28"/>
          <w:szCs w:val="28"/>
          <w:lang w:eastAsia="en-US"/>
        </w:rPr>
        <w:t>;</w:t>
      </w:r>
    </w:p>
    <w:p w:rsidR="003E3267" w:rsidRDefault="00257388" w:rsidP="00AD5F28">
      <w:pPr>
        <w:widowControl w:val="0"/>
        <w:autoSpaceDE w:val="0"/>
        <w:autoSpaceDN w:val="0"/>
        <w:adjustRightInd w:val="0"/>
        <w:ind w:firstLine="709"/>
        <w:jc w:val="both"/>
        <w:rPr>
          <w:sz w:val="28"/>
          <w:szCs w:val="28"/>
        </w:rPr>
      </w:pPr>
      <w:r>
        <w:rPr>
          <w:rFonts w:eastAsia="Calibri"/>
          <w:sz w:val="28"/>
          <w:szCs w:val="28"/>
          <w:lang w:eastAsia="en-US"/>
        </w:rPr>
        <w:t xml:space="preserve">2.12.4. </w:t>
      </w: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E3267">
        <w:rPr>
          <w:sz w:val="28"/>
          <w:szCs w:val="28"/>
        </w:rPr>
        <w:t>перечни, указанные в части 1 статьи 9 Федерального закона № 210-ФЗ.</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E3267">
        <w:rPr>
          <w:rFonts w:eastAsia="Calibri"/>
          <w:sz w:val="28"/>
          <w:szCs w:val="28"/>
          <w:lang w:eastAsia="en-US"/>
        </w:rPr>
        <w:t>2.1</w:t>
      </w:r>
      <w:r w:rsidR="001C3301" w:rsidRPr="003E3267">
        <w:rPr>
          <w:rFonts w:eastAsia="Calibri"/>
          <w:sz w:val="28"/>
          <w:szCs w:val="28"/>
          <w:lang w:eastAsia="en-US"/>
        </w:rPr>
        <w:t>3</w:t>
      </w:r>
      <w:r w:rsidRPr="003E3267">
        <w:rPr>
          <w:rFonts w:eastAsia="Calibri"/>
          <w:sz w:val="28"/>
          <w:szCs w:val="28"/>
          <w:lang w:eastAsia="en-US"/>
        </w:rPr>
        <w:t>. При</w:t>
      </w:r>
      <w:r w:rsidRPr="0038603A">
        <w:rPr>
          <w:rFonts w:eastAsia="Calibri"/>
          <w:sz w:val="28"/>
          <w:szCs w:val="28"/>
          <w:lang w:eastAsia="en-US"/>
        </w:rPr>
        <w:t xml:space="preserve"> предоставлении муниципальных услуг в электронной форме с использованием РПГУ запрещено:</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749BF" w:rsidRDefault="008749BF" w:rsidP="00AD5F28">
      <w:pPr>
        <w:autoSpaceDE w:val="0"/>
        <w:autoSpaceDN w:val="0"/>
        <w:adjustRightInd w:val="0"/>
        <w:ind w:left="142"/>
        <w:jc w:val="center"/>
        <w:rPr>
          <w:rFonts w:eastAsia="Calibri"/>
          <w:b/>
          <w:sz w:val="28"/>
          <w:szCs w:val="28"/>
        </w:rPr>
      </w:pPr>
    </w:p>
    <w:p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D3799A" w:rsidRPr="0038603A" w:rsidRDefault="00D3799A" w:rsidP="00AD5F28">
      <w:pPr>
        <w:autoSpaceDE w:val="0"/>
        <w:autoSpaceDN w:val="0"/>
        <w:adjustRightInd w:val="0"/>
        <w:ind w:left="142"/>
        <w:jc w:val="center"/>
        <w:rPr>
          <w:rFonts w:eastAsia="Calibri"/>
          <w:b/>
          <w:sz w:val="28"/>
          <w:szCs w:val="28"/>
        </w:rPr>
      </w:pPr>
    </w:p>
    <w:p w:rsidR="00D3073D" w:rsidRDefault="00F657B9" w:rsidP="00D3073D">
      <w:pPr>
        <w:autoSpaceDE w:val="0"/>
        <w:autoSpaceDN w:val="0"/>
        <w:adjustRightInd w:val="0"/>
        <w:ind w:firstLine="709"/>
        <w:jc w:val="both"/>
        <w:rPr>
          <w:sz w:val="28"/>
          <w:szCs w:val="28"/>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xml:space="preserve">. </w:t>
      </w:r>
      <w:r w:rsidR="00D3073D" w:rsidRPr="00432B26">
        <w:rPr>
          <w:sz w:val="28"/>
          <w:szCs w:val="28"/>
        </w:rPr>
        <w:t>Основани</w:t>
      </w:r>
      <w:r w:rsidR="00D3073D">
        <w:rPr>
          <w:sz w:val="28"/>
          <w:szCs w:val="28"/>
        </w:rPr>
        <w:t>я</w:t>
      </w:r>
      <w:r w:rsidR="00D3073D" w:rsidRPr="00432B26">
        <w:rPr>
          <w:sz w:val="28"/>
          <w:szCs w:val="28"/>
        </w:rPr>
        <w:t>м</w:t>
      </w:r>
      <w:r w:rsidR="00D3073D">
        <w:rPr>
          <w:sz w:val="28"/>
          <w:szCs w:val="28"/>
        </w:rPr>
        <w:t>и</w:t>
      </w:r>
      <w:r w:rsidR="00D3073D" w:rsidRPr="00432B26">
        <w:rPr>
          <w:sz w:val="28"/>
          <w:szCs w:val="28"/>
        </w:rPr>
        <w:t xml:space="preserve"> для отказа в приеме документов, необходимых для предоставления муниципальной услуги, явля</w:t>
      </w:r>
      <w:r w:rsidR="00D3073D">
        <w:rPr>
          <w:sz w:val="28"/>
          <w:szCs w:val="28"/>
        </w:rPr>
        <w:t>ю</w:t>
      </w:r>
      <w:r w:rsidR="00D3073D" w:rsidRPr="00432B26">
        <w:rPr>
          <w:sz w:val="28"/>
          <w:szCs w:val="28"/>
        </w:rPr>
        <w:t>тся</w:t>
      </w:r>
      <w:r w:rsidR="00D3073D">
        <w:rPr>
          <w:sz w:val="28"/>
          <w:szCs w:val="28"/>
        </w:rPr>
        <w:t>:</w:t>
      </w:r>
    </w:p>
    <w:p w:rsidR="00D3073D" w:rsidRPr="00432B26" w:rsidRDefault="00D3073D" w:rsidP="00D3073D">
      <w:pPr>
        <w:autoSpaceDE w:val="0"/>
        <w:autoSpaceDN w:val="0"/>
        <w:adjustRightInd w:val="0"/>
        <w:ind w:firstLine="709"/>
        <w:jc w:val="both"/>
        <w:rPr>
          <w:sz w:val="28"/>
          <w:szCs w:val="28"/>
        </w:rPr>
      </w:pPr>
      <w:r w:rsidRPr="00432B26">
        <w:rPr>
          <w:sz w:val="28"/>
          <w:szCs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rPr>
          <w:sz w:val="28"/>
          <w:szCs w:val="28"/>
        </w:rPr>
        <w:t>;</w:t>
      </w:r>
      <w:r w:rsidRPr="00432B26">
        <w:rPr>
          <w:sz w:val="28"/>
          <w:szCs w:val="28"/>
        </w:rPr>
        <w:t xml:space="preserve"> </w:t>
      </w:r>
    </w:p>
    <w:p w:rsidR="00A91CEE" w:rsidRDefault="00A91CEE"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B311F3">
        <w:rPr>
          <w:rFonts w:eastAsia="Calibri"/>
          <w:sz w:val="28"/>
          <w:szCs w:val="28"/>
          <w:lang w:eastAsia="en-US"/>
        </w:rPr>
        <w:t xml:space="preserve">                        </w:t>
      </w:r>
      <w:r>
        <w:rPr>
          <w:rFonts w:eastAsia="Calibri"/>
          <w:sz w:val="28"/>
          <w:szCs w:val="28"/>
          <w:lang w:eastAsia="en-US"/>
        </w:rPr>
        <w:t>не содержащих обратного адреса, подписи, печати (при наличии</w:t>
      </w:r>
      <w:r w:rsidR="00D3073D">
        <w:rPr>
          <w:rFonts w:eastAsia="Calibri"/>
          <w:sz w:val="28"/>
          <w:szCs w:val="28"/>
          <w:lang w:eastAsia="en-US"/>
        </w:rPr>
        <w:t>).</w:t>
      </w:r>
    </w:p>
    <w:p w:rsidR="00D3073D" w:rsidRPr="00432B26" w:rsidRDefault="00D3073D" w:rsidP="00D3073D">
      <w:pPr>
        <w:autoSpaceDE w:val="0"/>
        <w:autoSpaceDN w:val="0"/>
        <w:adjustRightInd w:val="0"/>
        <w:ind w:firstLine="709"/>
        <w:jc w:val="both"/>
        <w:rPr>
          <w:sz w:val="28"/>
          <w:szCs w:val="28"/>
        </w:rPr>
      </w:pPr>
      <w:r w:rsidRPr="00432B26">
        <w:rPr>
          <w:sz w:val="28"/>
          <w:szCs w:val="28"/>
        </w:rPr>
        <w:lastRenderedPageBreak/>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5</w:t>
      </w:r>
      <w:r w:rsidR="008749BF" w:rsidRPr="0038603A">
        <w:rPr>
          <w:rFonts w:eastAsia="Calibri"/>
          <w:sz w:val="28"/>
          <w:szCs w:val="28"/>
          <w:lang w:eastAsia="en-US"/>
        </w:rPr>
        <w:t>.</w:t>
      </w:r>
      <w:r w:rsidRPr="0038603A">
        <w:rPr>
          <w:rFonts w:eastAsia="Calibri"/>
          <w:sz w:val="28"/>
          <w:szCs w:val="28"/>
          <w:lang w:eastAsia="en-US"/>
        </w:rPr>
        <w:t xml:space="preserve"> </w:t>
      </w:r>
      <w:r w:rsidR="00D3073D" w:rsidRPr="00432B26">
        <w:rPr>
          <w:sz w:val="28"/>
        </w:rPr>
        <w:t>Заявление, поданное в форме электронного документа с использованием РПГУ, к рассмотрению не принимается в случае неустановления</w:t>
      </w:r>
      <w:r w:rsidR="00D3073D" w:rsidRPr="00432B26">
        <w:rPr>
          <w:sz w:val="28"/>
          <w:szCs w:val="28"/>
        </w:rPr>
        <w:t xml:space="preserve"> полномочия представителя (в случае обращения представителя), а также</w:t>
      </w:r>
      <w:r w:rsidR="00D3073D" w:rsidRPr="00432B26">
        <w:rPr>
          <w:sz w:val="28"/>
        </w:rPr>
        <w:t xml:space="preserve"> если:</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8F46B8">
        <w:rPr>
          <w:rFonts w:eastAsia="Calibri"/>
          <w:sz w:val="28"/>
          <w:szCs w:val="28"/>
          <w:lang w:eastAsia="en-US"/>
        </w:rPr>
        <w:t xml:space="preserve"> заполнение)</w:t>
      </w:r>
      <w:r w:rsidRPr="0038603A">
        <w:rPr>
          <w:rFonts w:eastAsia="Calibri"/>
          <w:sz w:val="28"/>
          <w:szCs w:val="28"/>
          <w:lang w:eastAsia="en-US"/>
        </w:rPr>
        <w:t>;</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1C3301">
        <w:rPr>
          <w:rFonts w:eastAsia="Calibri"/>
          <w:sz w:val="28"/>
          <w:szCs w:val="28"/>
          <w:lang w:eastAsia="en-US"/>
        </w:rPr>
        <w:t>постановке</w:t>
      </w:r>
      <w:r w:rsidR="008749BF" w:rsidRPr="0038603A">
        <w:rPr>
          <w:rFonts w:eastAsia="Calibri"/>
          <w:sz w:val="28"/>
          <w:szCs w:val="28"/>
          <w:lang w:eastAsia="en-US"/>
        </w:rPr>
        <w:t xml:space="preserve"> на учет в качестве нуждающихся в жилых помещениях</w:t>
      </w:r>
      <w:r w:rsidR="001C3301">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8749BF" w:rsidRPr="0038603A" w:rsidRDefault="008749BF" w:rsidP="00AD5F28">
      <w:pPr>
        <w:widowControl w:val="0"/>
        <w:tabs>
          <w:tab w:val="left" w:pos="567"/>
        </w:tabs>
        <w:jc w:val="both"/>
        <w:rPr>
          <w:sz w:val="28"/>
          <w:szCs w:val="28"/>
        </w:rPr>
      </w:pPr>
    </w:p>
    <w:p w:rsidR="00F354EF"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C05955" w:rsidRPr="0038603A" w:rsidRDefault="00C05955" w:rsidP="00AD5F28">
      <w:pPr>
        <w:widowControl w:val="0"/>
        <w:tabs>
          <w:tab w:val="left" w:pos="567"/>
        </w:tabs>
        <w:jc w:val="center"/>
        <w:rPr>
          <w:b/>
          <w:sz w:val="28"/>
          <w:szCs w:val="28"/>
        </w:rPr>
      </w:pP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w:t>
      </w:r>
      <w:r w:rsidR="00D3073D">
        <w:rPr>
          <w:sz w:val="28"/>
          <w:szCs w:val="28"/>
        </w:rPr>
        <w:t>ми</w:t>
      </w:r>
      <w:r w:rsidR="009B3D3D" w:rsidRPr="0038603A">
        <w:rPr>
          <w:sz w:val="28"/>
          <w:szCs w:val="28"/>
        </w:rPr>
        <w:t xml:space="preserve"> для отказа в предоставлении муниципальной услуги</w:t>
      </w:r>
      <w:r w:rsidR="00D3073D">
        <w:rPr>
          <w:sz w:val="28"/>
          <w:szCs w:val="28"/>
        </w:rPr>
        <w:t xml:space="preserve"> являются</w:t>
      </w:r>
      <w:r w:rsidR="009B3D3D" w:rsidRPr="0038603A">
        <w:rPr>
          <w:sz w:val="28"/>
          <w:szCs w:val="28"/>
        </w:rPr>
        <w:t>:</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w:t>
      </w:r>
      <w:r w:rsidR="00D3073D">
        <w:rPr>
          <w:sz w:val="28"/>
          <w:szCs w:val="28"/>
        </w:rPr>
        <w:t xml:space="preserve">2 </w:t>
      </w:r>
      <w:r w:rsidR="001C3301">
        <w:rPr>
          <w:sz w:val="28"/>
          <w:szCs w:val="28"/>
        </w:rPr>
        <w:t xml:space="preserve">- </w:t>
      </w:r>
      <w:r w:rsidR="00C05955">
        <w:rPr>
          <w:sz w:val="28"/>
          <w:szCs w:val="28"/>
        </w:rPr>
        <w:t>2.8.</w:t>
      </w:r>
      <w:r w:rsidR="00586682">
        <w:rPr>
          <w:sz w:val="28"/>
          <w:szCs w:val="28"/>
        </w:rPr>
        <w:t>5</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t xml:space="preserve">предоставление заявителем </w:t>
      </w:r>
      <w:r w:rsidR="00D3073D">
        <w:rPr>
          <w:sz w:val="28"/>
          <w:szCs w:val="28"/>
        </w:rPr>
        <w:t xml:space="preserve">неполных и (или) </w:t>
      </w:r>
      <w:r>
        <w:rPr>
          <w:sz w:val="28"/>
          <w:szCs w:val="28"/>
        </w:rPr>
        <w:t>недостоверных сведений;</w:t>
      </w:r>
    </w:p>
    <w:p w:rsidR="00356413" w:rsidRDefault="00E47CB7" w:rsidP="00356413">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w:t>
      </w:r>
      <w:r w:rsidR="008F46B8">
        <w:rPr>
          <w:sz w:val="28"/>
          <w:szCs w:val="28"/>
        </w:rPr>
        <w:t>рмации, необходимых для признания граждан малоимущими</w:t>
      </w:r>
      <w:r w:rsidR="00D3073D">
        <w:rPr>
          <w:sz w:val="28"/>
          <w:szCs w:val="28"/>
        </w:rPr>
        <w:t>,</w:t>
      </w:r>
      <w:r w:rsidR="008F46B8">
        <w:rPr>
          <w:sz w:val="28"/>
          <w:szCs w:val="28"/>
        </w:rPr>
        <w:t xml:space="preserve"> </w:t>
      </w:r>
      <w:r>
        <w:rPr>
          <w:sz w:val="28"/>
          <w:szCs w:val="28"/>
        </w:rPr>
        <w:t xml:space="preserve"> в соответствии</w:t>
      </w:r>
      <w:r w:rsidR="008F46B8">
        <w:rPr>
          <w:sz w:val="28"/>
          <w:szCs w:val="28"/>
        </w:rPr>
        <w:t xml:space="preserve"> </w:t>
      </w:r>
      <w:r>
        <w:rPr>
          <w:sz w:val="28"/>
          <w:szCs w:val="28"/>
        </w:rPr>
        <w:t xml:space="preserve"> с</w:t>
      </w:r>
      <w:r w:rsidR="00B311F3">
        <w:rPr>
          <w:sz w:val="28"/>
          <w:szCs w:val="28"/>
        </w:rPr>
        <w:t xml:space="preserve"> пунктом 2.</w:t>
      </w:r>
      <w:r w:rsidR="00D3073D">
        <w:rPr>
          <w:sz w:val="28"/>
          <w:szCs w:val="28"/>
        </w:rPr>
        <w:t>11</w:t>
      </w:r>
      <w:r w:rsidR="00B311F3">
        <w:rPr>
          <w:sz w:val="28"/>
          <w:szCs w:val="28"/>
        </w:rPr>
        <w:t xml:space="preserve"> </w:t>
      </w:r>
      <w:r w:rsidR="00030784">
        <w:rPr>
          <w:sz w:val="28"/>
          <w:szCs w:val="28"/>
        </w:rPr>
        <w:t>настоящего Административного регламента</w:t>
      </w:r>
      <w:r w:rsidR="00B311F3">
        <w:rPr>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w:t>
      </w:r>
      <w:r w:rsidR="008F46B8">
        <w:rPr>
          <w:sz w:val="28"/>
          <w:szCs w:val="28"/>
        </w:rPr>
        <w:t>граждан быть приз</w:t>
      </w:r>
      <w:r w:rsidR="00916861">
        <w:rPr>
          <w:sz w:val="28"/>
          <w:szCs w:val="28"/>
        </w:rPr>
        <w:t>н</w:t>
      </w:r>
      <w:r w:rsidR="008F46B8">
        <w:rPr>
          <w:sz w:val="28"/>
          <w:szCs w:val="28"/>
        </w:rPr>
        <w:t>анными малоимущими</w:t>
      </w:r>
      <w:r w:rsidR="00356413">
        <w:rPr>
          <w:sz w:val="28"/>
          <w:szCs w:val="28"/>
        </w:rPr>
        <w:t>;</w:t>
      </w:r>
    </w:p>
    <w:p w:rsidR="00356413" w:rsidRDefault="00356413" w:rsidP="00356413">
      <w:pPr>
        <w:autoSpaceDE w:val="0"/>
        <w:autoSpaceDN w:val="0"/>
        <w:adjustRightInd w:val="0"/>
        <w:ind w:firstLine="709"/>
        <w:jc w:val="both"/>
        <w:rPr>
          <w:sz w:val="28"/>
          <w:szCs w:val="28"/>
        </w:rPr>
      </w:pPr>
      <w:r>
        <w:rPr>
          <w:sz w:val="28"/>
          <w:szCs w:val="28"/>
        </w:rPr>
        <w:t xml:space="preserve">если ежемесячный доход за период, достаточный для накопления гражданами недостающих средств для приобретения жилого помещения, </w:t>
      </w:r>
      <w:r w:rsidR="009B6465">
        <w:rPr>
          <w:sz w:val="28"/>
          <w:szCs w:val="28"/>
        </w:rPr>
        <w:t xml:space="preserve">больше </w:t>
      </w:r>
      <w:r>
        <w:rPr>
          <w:sz w:val="28"/>
          <w:szCs w:val="28"/>
        </w:rPr>
        <w:t>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lastRenderedPageBreak/>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38603A" w:rsidRDefault="00485C2C" w:rsidP="00AD5F28">
      <w:pPr>
        <w:widowControl w:val="0"/>
        <w:autoSpaceDE w:val="0"/>
        <w:autoSpaceDN w:val="0"/>
        <w:adjustRightInd w:val="0"/>
        <w:jc w:val="center"/>
        <w:rPr>
          <w:rFonts w:eastAsia="Calibri"/>
          <w:b/>
          <w:sz w:val="28"/>
          <w:szCs w:val="28"/>
          <w:lang w:eastAsia="en-US"/>
        </w:rPr>
      </w:pPr>
    </w:p>
    <w:p w:rsidR="0031007D" w:rsidRPr="0031007D" w:rsidRDefault="008749BF" w:rsidP="0031007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31007D" w:rsidRPr="00B74ACE">
        <w:rPr>
          <w:rFonts w:eastAsia="Calibri"/>
          <w:sz w:val="28"/>
          <w:szCs w:val="28"/>
          <w:lang w:eastAsia="en-US"/>
        </w:rPr>
        <w:t xml:space="preserve"> </w:t>
      </w:r>
      <w:r w:rsidR="0014659F" w:rsidRPr="0014659F">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866536" w:rsidRPr="0038603A" w:rsidRDefault="00866536" w:rsidP="00602347">
      <w:pPr>
        <w:autoSpaceDE w:val="0"/>
        <w:autoSpaceDN w:val="0"/>
        <w:adjustRightInd w:val="0"/>
        <w:jc w:val="both"/>
        <w:rPr>
          <w:rFonts w:eastAsia="Calibri"/>
          <w:sz w:val="28"/>
          <w:szCs w:val="28"/>
          <w:lang w:eastAsia="en-US"/>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осуществляется на безвозмездной основе.</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485C2C" w:rsidRPr="0038603A" w:rsidRDefault="00485C2C" w:rsidP="00AD5F28">
      <w:pPr>
        <w:autoSpaceDE w:val="0"/>
        <w:autoSpaceDN w:val="0"/>
        <w:adjustRightInd w:val="0"/>
        <w:jc w:val="center"/>
        <w:rPr>
          <w:b/>
          <w:sz w:val="28"/>
          <w:szCs w:val="28"/>
        </w:rPr>
      </w:pPr>
    </w:p>
    <w:p w:rsidR="00D52836" w:rsidRDefault="00B7549D" w:rsidP="0031007D">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A37599" w:rsidRPr="0038603A">
        <w:rPr>
          <w:sz w:val="28"/>
          <w:szCs w:val="28"/>
        </w:rPr>
        <w:t xml:space="preserve"> </w:t>
      </w:r>
      <w:r w:rsidR="009B6465" w:rsidRPr="00432B26">
        <w:rPr>
          <w:sz w:val="28"/>
          <w:szCs w:val="28"/>
        </w:rPr>
        <w:t xml:space="preserve">Плата за предоставление услуг, которые являются необходимыми и обязательными для предоставления муниципальной услуги, </w:t>
      </w:r>
      <w:r w:rsidR="00534164">
        <w:rPr>
          <w:sz w:val="28"/>
          <w:szCs w:val="28"/>
        </w:rPr>
        <w:t>не взимается</w:t>
      </w:r>
      <w:r w:rsidR="009B6465" w:rsidRPr="00432B26">
        <w:rPr>
          <w:sz w:val="28"/>
          <w:szCs w:val="28"/>
        </w:rPr>
        <w:t xml:space="preserve">. </w:t>
      </w:r>
    </w:p>
    <w:p w:rsidR="00534164" w:rsidRDefault="00534164" w:rsidP="0031007D">
      <w:pPr>
        <w:widowControl w:val="0"/>
        <w:tabs>
          <w:tab w:val="left" w:pos="567"/>
        </w:tabs>
        <w:ind w:firstLine="709"/>
        <w:contextualSpacing/>
        <w:jc w:val="both"/>
        <w:rPr>
          <w:sz w:val="28"/>
          <w:szCs w:val="28"/>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B7549D" w:rsidRPr="0038603A" w:rsidRDefault="00B7549D" w:rsidP="00AD5F28">
      <w:pPr>
        <w:widowControl w:val="0"/>
        <w:tabs>
          <w:tab w:val="left" w:pos="567"/>
        </w:tabs>
        <w:ind w:firstLine="709"/>
        <w:contextualSpacing/>
        <w:jc w:val="both"/>
        <w:rPr>
          <w:sz w:val="28"/>
          <w:szCs w:val="28"/>
        </w:rPr>
      </w:pPr>
    </w:p>
    <w:p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rsidR="00485C2C" w:rsidRPr="0038603A" w:rsidRDefault="00485C2C" w:rsidP="00AD5F28">
      <w:pPr>
        <w:widowControl w:val="0"/>
        <w:tabs>
          <w:tab w:val="left" w:pos="567"/>
        </w:tabs>
        <w:contextualSpacing/>
        <w:jc w:val="center"/>
        <w:rPr>
          <w:rFonts w:eastAsia="Calibri"/>
          <w:b/>
          <w:sz w:val="28"/>
          <w:szCs w:val="28"/>
        </w:rPr>
      </w:pPr>
    </w:p>
    <w:p w:rsidR="009B6465" w:rsidRPr="00432B26" w:rsidRDefault="00B7549D" w:rsidP="009B6465">
      <w:pPr>
        <w:autoSpaceDE w:val="0"/>
        <w:autoSpaceDN w:val="0"/>
        <w:adjustRightInd w:val="0"/>
        <w:ind w:firstLine="709"/>
        <w:jc w:val="both"/>
        <w:rPr>
          <w:sz w:val="28"/>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9B6465" w:rsidRPr="00432B26">
        <w:rPr>
          <w:sz w:val="28"/>
        </w:rPr>
        <w:t>Все заявления, поступившие в Администрацию</w:t>
      </w:r>
      <w:r w:rsidR="0062345B">
        <w:rPr>
          <w:sz w:val="28"/>
        </w:rPr>
        <w:t>,</w:t>
      </w:r>
      <w:r w:rsidR="009B6465" w:rsidRPr="00432B26">
        <w:rPr>
          <w:sz w:val="28"/>
        </w:rPr>
        <w:t xml:space="preserve"> принятые к рассмотрению Администрацией</w:t>
      </w:r>
      <w:r w:rsidR="0062345B">
        <w:rPr>
          <w:sz w:val="28"/>
        </w:rPr>
        <w:t>,</w:t>
      </w:r>
      <w:r w:rsidR="009B6465" w:rsidRPr="00432B26">
        <w:rPr>
          <w:sz w:val="28"/>
        </w:rPr>
        <w:t xml:space="preserve"> подлежат регистрации в течение 1 рабочего дня.</w:t>
      </w:r>
    </w:p>
    <w:p w:rsidR="00C608DB" w:rsidRPr="0038603A" w:rsidRDefault="00C608DB" w:rsidP="00AD5F28">
      <w:pPr>
        <w:autoSpaceDE w:val="0"/>
        <w:autoSpaceDN w:val="0"/>
        <w:adjustRightInd w:val="0"/>
        <w:ind w:firstLine="709"/>
        <w:jc w:val="both"/>
        <w:rPr>
          <w:rFonts w:eastAsia="Calibri"/>
          <w:sz w:val="28"/>
          <w:szCs w:val="28"/>
          <w:lang w:eastAsia="en-US"/>
        </w:rPr>
      </w:pPr>
    </w:p>
    <w:p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485C2C" w:rsidRPr="0038603A" w:rsidRDefault="00485C2C" w:rsidP="00AD5F28">
      <w:pPr>
        <w:autoSpaceDE w:val="0"/>
        <w:autoSpaceDN w:val="0"/>
        <w:adjustRightInd w:val="0"/>
        <w:jc w:val="center"/>
        <w:rPr>
          <w:rFonts w:eastAsia="Calibri"/>
          <w:b/>
          <w:sz w:val="28"/>
          <w:szCs w:val="28"/>
          <w:lang w:eastAsia="en-US"/>
        </w:rPr>
      </w:pP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Pr="0038603A">
        <w:rPr>
          <w:sz w:val="28"/>
          <w:szCs w:val="28"/>
        </w:rPr>
        <w:lastRenderedPageBreak/>
        <w:t>общественного транспорта.</w:t>
      </w:r>
    </w:p>
    <w:p w:rsidR="004247D5" w:rsidRDefault="004247D5" w:rsidP="004247D5">
      <w:pPr>
        <w:widowControl w:val="0"/>
        <w:tabs>
          <w:tab w:val="left" w:pos="567"/>
        </w:tabs>
        <w:ind w:firstLine="709"/>
        <w:contextualSpacing/>
        <w:jc w:val="both"/>
        <w:rPr>
          <w:sz w:val="28"/>
          <w:szCs w:val="28"/>
        </w:rPr>
      </w:pPr>
      <w:r w:rsidRPr="004247D5">
        <w:rPr>
          <w:sz w:val="28"/>
          <w:szCs w:val="28"/>
        </w:rPr>
        <w:t xml:space="preserve">По возможности возле здания (строения), в котором предоставляется </w:t>
      </w:r>
      <w:r>
        <w:rPr>
          <w:sz w:val="28"/>
          <w:szCs w:val="28"/>
        </w:rPr>
        <w:t>муниципальная</w:t>
      </w:r>
      <w:r w:rsidRPr="004247D5">
        <w:rPr>
          <w:sz w:val="28"/>
          <w:szCs w:val="28"/>
        </w:rPr>
        <w:t xml:space="preserve"> услуга, организовывается стоянка (парковка) для личного автомобильного транспорта заявителей, за пользование которой плата не взимается.</w:t>
      </w:r>
    </w:p>
    <w:p w:rsidR="00257388" w:rsidRPr="00602347" w:rsidRDefault="00257388" w:rsidP="00602347">
      <w:pPr>
        <w:widowControl w:val="0"/>
        <w:autoSpaceDE w:val="0"/>
        <w:autoSpaceDN w:val="0"/>
        <w:adjustRightInd w:val="0"/>
        <w:ind w:firstLine="709"/>
        <w:jc w:val="both"/>
        <w:rPr>
          <w:rFonts w:eastAsia="Calibri"/>
          <w:sz w:val="28"/>
          <w:szCs w:val="28"/>
          <w:lang w:eastAsia="en-US"/>
        </w:rPr>
      </w:pPr>
      <w:r w:rsidRPr="00602347">
        <w:rPr>
          <w:rFonts w:eastAsia="Calibri"/>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02347">
        <w:rPr>
          <w:rFonts w:eastAsia="Calibri"/>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sidR="00BE1AA8">
        <w:rPr>
          <w:sz w:val="28"/>
          <w:szCs w:val="28"/>
        </w:rPr>
        <w:t>Администрации</w:t>
      </w:r>
      <w:r w:rsidR="00186609" w:rsidRPr="0038603A">
        <w:rPr>
          <w:sz w:val="28"/>
          <w:szCs w:val="28"/>
        </w:rPr>
        <w:t xml:space="preserve"> </w:t>
      </w:r>
      <w:r w:rsidRPr="0038603A">
        <w:rPr>
          <w:sz w:val="28"/>
          <w:szCs w:val="28"/>
        </w:rPr>
        <w:t xml:space="preserve"> должен быть оборудован информационной табличкой (вывеской), содержащей информацию:</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фамилии, имени и отчества (последнее - при наличии), должности </w:t>
      </w:r>
      <w:r w:rsidRPr="0038603A">
        <w:rPr>
          <w:sz w:val="28"/>
          <w:szCs w:val="28"/>
        </w:rPr>
        <w:lastRenderedPageBreak/>
        <w:t>ответственного лица за прием документов;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сурдопереводчика и тифлосурдопереводчика;</w:t>
      </w:r>
    </w:p>
    <w:p w:rsidR="00674D19" w:rsidRPr="00602347" w:rsidRDefault="00100D4A" w:rsidP="00AD5F28">
      <w:pPr>
        <w:widowControl w:val="0"/>
        <w:autoSpaceDE w:val="0"/>
        <w:autoSpaceDN w:val="0"/>
        <w:adjustRightInd w:val="0"/>
        <w:ind w:firstLine="709"/>
        <w:jc w:val="both"/>
        <w:rPr>
          <w:sz w:val="28"/>
          <w:szCs w:val="28"/>
        </w:rPr>
      </w:pPr>
      <w:r w:rsidRPr="00602347">
        <w:rPr>
          <w:sz w:val="28"/>
          <w:szCs w:val="28"/>
        </w:rPr>
        <w:t>допуск собаки-проводника при наличии документа, подтверждающего ее специальное обучение, на объекты (здания, помещения),</w:t>
      </w:r>
      <w:r w:rsidRPr="00602347">
        <w:t xml:space="preserve"> </w:t>
      </w:r>
      <w:r w:rsidRPr="00602347">
        <w:rPr>
          <w:sz w:val="28"/>
          <w:szCs w:val="28"/>
        </w:rPr>
        <w:t>в которых предоставля</w:t>
      </w:r>
      <w:r w:rsidR="00602347" w:rsidRPr="00602347">
        <w:rPr>
          <w:sz w:val="28"/>
          <w:szCs w:val="28"/>
        </w:rPr>
        <w:t>ется муниципальная услуга</w:t>
      </w:r>
      <w:r w:rsidR="00674D19" w:rsidRPr="00602347">
        <w:rPr>
          <w:sz w:val="28"/>
          <w:szCs w:val="28"/>
        </w:rPr>
        <w:t>;</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B7549D" w:rsidRPr="0038603A" w:rsidRDefault="00B7549D" w:rsidP="00AD5F28">
      <w:pPr>
        <w:widowControl w:val="0"/>
        <w:tabs>
          <w:tab w:val="left" w:pos="567"/>
        </w:tabs>
        <w:ind w:firstLine="709"/>
        <w:contextualSpacing/>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38603A" w:rsidRDefault="00485C2C" w:rsidP="00AD5F28">
      <w:pPr>
        <w:autoSpaceDE w:val="0"/>
        <w:autoSpaceDN w:val="0"/>
        <w:adjustRightInd w:val="0"/>
        <w:jc w:val="center"/>
        <w:rPr>
          <w:b/>
          <w:bCs/>
          <w:sz w:val="28"/>
          <w:szCs w:val="28"/>
        </w:rPr>
      </w:pP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Основными показателями доступности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lastRenderedPageBreak/>
        <w:t>2.2</w:t>
      </w:r>
      <w:r w:rsidR="00BE1AA8">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sidR="00BE1AA8">
        <w:rPr>
          <w:sz w:val="28"/>
          <w:szCs w:val="28"/>
        </w:rPr>
        <w:t>непосредственно в Администрацию</w:t>
      </w:r>
      <w:r w:rsidR="0062345B">
        <w:rPr>
          <w:sz w:val="28"/>
          <w:szCs w:val="28"/>
        </w:rPr>
        <w:t>,</w:t>
      </w:r>
      <w:r w:rsidRPr="0038603A">
        <w:rPr>
          <w:sz w:val="28"/>
          <w:szCs w:val="28"/>
        </w:rPr>
        <w:t xml:space="preserve"> либо в форме электронных документов с использованием РПГУ, либо через многофункциональный центр.</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 Основными показателями качества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8C5216">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549D" w:rsidRPr="0038603A" w:rsidRDefault="00B7549D" w:rsidP="00AD5F28">
      <w:pPr>
        <w:widowControl w:val="0"/>
        <w:tabs>
          <w:tab w:val="left" w:pos="567"/>
        </w:tabs>
        <w:ind w:firstLine="709"/>
        <w:contextualSpacing/>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 xml:space="preserve">сти предоставления </w:t>
      </w:r>
      <w:r w:rsidRPr="008C5216">
        <w:rPr>
          <w:b/>
          <w:bCs/>
          <w:sz w:val="28"/>
          <w:szCs w:val="28"/>
        </w:rPr>
        <w:t xml:space="preserve">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xml:space="preserve">) и особенности предоставления </w:t>
      </w:r>
      <w:r w:rsidR="00B21336">
        <w:rPr>
          <w:b/>
          <w:bCs/>
          <w:sz w:val="28"/>
          <w:szCs w:val="28"/>
        </w:rPr>
        <w:t xml:space="preserve">муниципальной </w:t>
      </w:r>
      <w:r w:rsidR="00866536">
        <w:rPr>
          <w:b/>
          <w:bCs/>
          <w:sz w:val="28"/>
          <w:szCs w:val="28"/>
        </w:rPr>
        <w:t>услуги в форме электронного документа</w:t>
      </w:r>
    </w:p>
    <w:p w:rsidR="004E6745" w:rsidRPr="004E6745" w:rsidRDefault="004E6745" w:rsidP="004E6745">
      <w:pPr>
        <w:autoSpaceDE w:val="0"/>
        <w:autoSpaceDN w:val="0"/>
        <w:adjustRightInd w:val="0"/>
        <w:jc w:val="center"/>
        <w:rPr>
          <w:b/>
          <w:bCs/>
          <w:sz w:val="28"/>
          <w:szCs w:val="28"/>
        </w:rPr>
      </w:pPr>
    </w:p>
    <w:p w:rsidR="00186609" w:rsidRPr="0038603A" w:rsidRDefault="00186609" w:rsidP="00AD5F28">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w:t>
      </w:r>
      <w:r w:rsidR="004E6745">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6609" w:rsidRPr="0038603A" w:rsidRDefault="00186609" w:rsidP="00AD5F28">
      <w:pPr>
        <w:autoSpaceDE w:val="0"/>
        <w:autoSpaceDN w:val="0"/>
        <w:adjustRightInd w:val="0"/>
        <w:ind w:firstLine="709"/>
        <w:jc w:val="both"/>
        <w:rPr>
          <w:sz w:val="28"/>
          <w:szCs w:val="28"/>
        </w:rPr>
      </w:pPr>
      <w:r w:rsidRPr="0038603A">
        <w:rPr>
          <w:sz w:val="28"/>
          <w:szCs w:val="28"/>
        </w:rPr>
        <w:lastRenderedPageBreak/>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sidR="008563E5">
        <w:rPr>
          <w:sz w:val="28"/>
          <w:szCs w:val="28"/>
        </w:rPr>
        <w:t>ктронной подписью Администрации</w:t>
      </w:r>
      <w:r w:rsidRPr="0038603A">
        <w:rPr>
          <w:sz w:val="28"/>
          <w:szCs w:val="28"/>
        </w:rPr>
        <w:t xml:space="preserve">  (при наличии).</w:t>
      </w:r>
    </w:p>
    <w:p w:rsidR="00D944FD" w:rsidRPr="0038603A" w:rsidRDefault="00D944FD" w:rsidP="00AD5F28">
      <w:pPr>
        <w:ind w:firstLine="709"/>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rsidR="009B3D3D" w:rsidRPr="0038603A" w:rsidRDefault="009B3D3D" w:rsidP="00AD5F28">
      <w:pPr>
        <w:ind w:firstLine="709"/>
        <w:jc w:val="both"/>
        <w:rPr>
          <w:sz w:val="28"/>
          <w:szCs w:val="28"/>
        </w:rPr>
      </w:pP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AD5F28">
      <w:pPr>
        <w:ind w:firstLine="709"/>
        <w:jc w:val="both"/>
        <w:rPr>
          <w:sz w:val="28"/>
          <w:szCs w:val="28"/>
        </w:rPr>
      </w:pPr>
      <w:r w:rsidRPr="0038603A">
        <w:rPr>
          <w:sz w:val="28"/>
          <w:szCs w:val="28"/>
        </w:rPr>
        <w:t>рассмотрение заявления и представленных документов;</w:t>
      </w:r>
    </w:p>
    <w:p w:rsidR="009B3D3D" w:rsidRPr="0038603A" w:rsidRDefault="009B3D3D" w:rsidP="00AD5F28">
      <w:pPr>
        <w:ind w:firstLine="709"/>
        <w:jc w:val="both"/>
        <w:rPr>
          <w:sz w:val="28"/>
          <w:szCs w:val="28"/>
        </w:rPr>
      </w:pPr>
      <w:r w:rsidRPr="0038603A">
        <w:rPr>
          <w:sz w:val="28"/>
          <w:szCs w:val="28"/>
        </w:rPr>
        <w:t>формирование и направление межведомственных</w:t>
      </w:r>
      <w:r w:rsidR="00BE1AA8">
        <w:rPr>
          <w:sz w:val="28"/>
          <w:szCs w:val="28"/>
        </w:rPr>
        <w:t xml:space="preserve"> запросов</w:t>
      </w:r>
      <w:r w:rsidRPr="0038603A">
        <w:rPr>
          <w:sz w:val="28"/>
          <w:szCs w:val="28"/>
        </w:rPr>
        <w:t>;</w:t>
      </w:r>
    </w:p>
    <w:p w:rsidR="009B3D3D" w:rsidRPr="0038603A" w:rsidRDefault="00FD7C6D" w:rsidP="00AD5F28">
      <w:pPr>
        <w:ind w:firstLine="709"/>
        <w:jc w:val="both"/>
        <w:rPr>
          <w:sz w:val="28"/>
          <w:szCs w:val="28"/>
        </w:rPr>
      </w:pPr>
      <w:r>
        <w:rPr>
          <w:sz w:val="28"/>
          <w:szCs w:val="28"/>
        </w:rPr>
        <w:t>принятие решения о признании гражданина малоимущим в целях постановки на учет в качестве нуждающегося в жилом помещении</w:t>
      </w:r>
      <w:r w:rsidR="009B3D3D" w:rsidRPr="0038603A">
        <w:rPr>
          <w:sz w:val="28"/>
          <w:szCs w:val="28"/>
        </w:rPr>
        <w:t xml:space="preserve"> либо об отказе в предоставлении услуги;</w:t>
      </w:r>
    </w:p>
    <w:p w:rsidR="007B17EC" w:rsidRDefault="009B3D3D" w:rsidP="007B17EC">
      <w:pPr>
        <w:ind w:firstLine="709"/>
        <w:jc w:val="both"/>
        <w:rPr>
          <w:sz w:val="28"/>
          <w:szCs w:val="28"/>
        </w:rPr>
      </w:pPr>
      <w:r w:rsidRPr="0038603A">
        <w:rPr>
          <w:sz w:val="28"/>
          <w:szCs w:val="28"/>
        </w:rPr>
        <w:t xml:space="preserve">направление (выдача) гражданину  решения о </w:t>
      </w:r>
      <w:r w:rsidR="00FD7C6D">
        <w:rPr>
          <w:sz w:val="28"/>
          <w:szCs w:val="28"/>
        </w:rPr>
        <w:t xml:space="preserve">признании его малоимущим в целях постановки на учет в качестве нуждающегося в жилом помещении </w:t>
      </w:r>
      <w:r w:rsidR="007B17EC">
        <w:rPr>
          <w:sz w:val="28"/>
          <w:szCs w:val="28"/>
        </w:rPr>
        <w:t>ли</w:t>
      </w:r>
      <w:r w:rsidR="00FD7C6D">
        <w:rPr>
          <w:sz w:val="28"/>
          <w:szCs w:val="28"/>
        </w:rPr>
        <w:t>бо отказа в признании гражданина малоимущим в целях постановки на учет в качестве нуждающегося в жилом помещении</w:t>
      </w:r>
      <w:r w:rsidR="007B17EC">
        <w:rPr>
          <w:sz w:val="28"/>
          <w:szCs w:val="28"/>
        </w:rPr>
        <w:t>.</w:t>
      </w:r>
    </w:p>
    <w:p w:rsidR="00A85BF5" w:rsidRDefault="00A85BF5" w:rsidP="00AD5F28">
      <w:pPr>
        <w:autoSpaceDE w:val="0"/>
        <w:autoSpaceDN w:val="0"/>
        <w:adjustRightInd w:val="0"/>
        <w:ind w:firstLine="709"/>
        <w:jc w:val="center"/>
        <w:rPr>
          <w:b/>
          <w:sz w:val="28"/>
          <w:szCs w:val="28"/>
        </w:rPr>
      </w:pPr>
    </w:p>
    <w:p w:rsidR="00645053" w:rsidRDefault="00A85BF5" w:rsidP="00AD5F28">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485C2C" w:rsidRPr="00A85BF5" w:rsidRDefault="00485C2C" w:rsidP="00AD5F28">
      <w:pPr>
        <w:autoSpaceDE w:val="0"/>
        <w:autoSpaceDN w:val="0"/>
        <w:adjustRightInd w:val="0"/>
        <w:ind w:firstLine="709"/>
        <w:jc w:val="center"/>
        <w:rPr>
          <w:b/>
          <w:sz w:val="28"/>
          <w:szCs w:val="28"/>
        </w:rPr>
      </w:pPr>
    </w:p>
    <w:p w:rsidR="00A85BF5" w:rsidRPr="00A85BF5" w:rsidRDefault="00A85BF5" w:rsidP="00931B46">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w:t>
      </w:r>
      <w:r w:rsidR="00BE1AA8">
        <w:rPr>
          <w:sz w:val="28"/>
          <w:szCs w:val="28"/>
        </w:rPr>
        <w:t>ии</w:t>
      </w:r>
      <w:r>
        <w:rPr>
          <w:sz w:val="28"/>
          <w:szCs w:val="28"/>
        </w:rPr>
        <w:t xml:space="preserve"> </w:t>
      </w:r>
      <w:r w:rsidRPr="00A85BF5">
        <w:rPr>
          <w:sz w:val="28"/>
          <w:szCs w:val="28"/>
        </w:rPr>
        <w:t>.</w:t>
      </w:r>
    </w:p>
    <w:p w:rsidR="00BE6914" w:rsidRPr="00A85BF5" w:rsidRDefault="00A85BF5" w:rsidP="00115C59">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w:t>
      </w:r>
      <w:r w:rsidR="00115C59">
        <w:rPr>
          <w:rFonts w:eastAsia="Calibri"/>
          <w:sz w:val="28"/>
          <w:szCs w:val="28"/>
        </w:rPr>
        <w:t>п</w:t>
      </w:r>
      <w:r w:rsidR="00485C2C">
        <w:rPr>
          <w:rFonts w:eastAsia="Calibri"/>
          <w:sz w:val="28"/>
          <w:szCs w:val="28"/>
        </w:rPr>
        <w:t>е</w:t>
      </w:r>
      <w:r w:rsidR="00115C59">
        <w:rPr>
          <w:rFonts w:eastAsia="Calibri"/>
          <w:sz w:val="28"/>
          <w:szCs w:val="28"/>
        </w:rPr>
        <w:t>редается на регистрацию в канцелярию Администрации .</w:t>
      </w:r>
    </w:p>
    <w:p w:rsidR="00A85BF5" w:rsidRPr="00A85BF5" w:rsidRDefault="00A85BF5" w:rsidP="00A85BF5">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sidR="00BE1AA8">
        <w:rPr>
          <w:sz w:val="28"/>
          <w:szCs w:val="28"/>
        </w:rPr>
        <w:t>Администрации</w:t>
      </w:r>
      <w:r>
        <w:rPr>
          <w:sz w:val="28"/>
          <w:szCs w:val="28"/>
        </w:rPr>
        <w:t xml:space="preserve"> </w:t>
      </w:r>
      <w:r w:rsidRPr="00A85BF5">
        <w:rPr>
          <w:sz w:val="28"/>
          <w:szCs w:val="28"/>
        </w:rPr>
        <w:t xml:space="preserve"> по почте ответственный специалист в течение одного рабочего дня с момента поступления письма в </w:t>
      </w:r>
      <w:r w:rsidR="00BE1AA8">
        <w:rPr>
          <w:sz w:val="28"/>
          <w:szCs w:val="28"/>
        </w:rPr>
        <w:t>Администрацию</w:t>
      </w:r>
      <w:r>
        <w:rPr>
          <w:sz w:val="28"/>
          <w:szCs w:val="28"/>
        </w:rPr>
        <w:t xml:space="preserve"> </w:t>
      </w:r>
      <w:r w:rsidRPr="00A85BF5">
        <w:rPr>
          <w:sz w:val="28"/>
          <w:szCs w:val="28"/>
        </w:rPr>
        <w:t xml:space="preserve">  вскрывает конверт и регистрирует заявление.</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Заявление, поданное в </w:t>
      </w:r>
      <w:r w:rsidR="00BE1AA8">
        <w:rPr>
          <w:sz w:val="28"/>
          <w:szCs w:val="28"/>
        </w:rPr>
        <w:t>Администрацию</w:t>
      </w:r>
      <w:r>
        <w:rPr>
          <w:sz w:val="28"/>
          <w:szCs w:val="28"/>
        </w:rPr>
        <w:t xml:space="preserve"> </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p>
    <w:p w:rsidR="00A85BF5" w:rsidRPr="00A85BF5" w:rsidRDefault="00A85BF5" w:rsidP="00115C59">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lastRenderedPageBreak/>
        <w:t xml:space="preserve">Заявление, поступившее от многофункционального центра в </w:t>
      </w:r>
      <w:r w:rsidR="00BE1AA8">
        <w:rPr>
          <w:sz w:val="28"/>
          <w:szCs w:val="28"/>
        </w:rPr>
        <w:t>Администрацию</w:t>
      </w:r>
      <w:r>
        <w:rPr>
          <w:sz w:val="28"/>
          <w:szCs w:val="28"/>
        </w:rPr>
        <w:t xml:space="preserve"> </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Pr="00A85BF5">
        <w:rPr>
          <w:bCs/>
          <w:sz w:val="28"/>
          <w:szCs w:val="28"/>
        </w:rPr>
        <w:t xml:space="preserve">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2E626F" w:rsidRDefault="002E626F" w:rsidP="00A85BF5">
      <w:pPr>
        <w:autoSpaceDE w:val="0"/>
        <w:autoSpaceDN w:val="0"/>
        <w:adjustRightInd w:val="0"/>
        <w:ind w:firstLine="709"/>
        <w:jc w:val="both"/>
        <w:rPr>
          <w:rFonts w:eastAsia="Calibri"/>
          <w:sz w:val="28"/>
          <w:szCs w:val="28"/>
        </w:rPr>
      </w:pPr>
      <w:r w:rsidRPr="002E626F">
        <w:rPr>
          <w:rFonts w:eastAsia="Calibri"/>
          <w:sz w:val="28"/>
          <w:szCs w:val="28"/>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w:t>
      </w:r>
      <w:r>
        <w:rPr>
          <w:rFonts w:eastAsia="Calibri"/>
          <w:sz w:val="28"/>
          <w:szCs w:val="28"/>
        </w:rPr>
        <w:t xml:space="preserve"> </w:t>
      </w:r>
      <w:r w:rsidRPr="002E626F">
        <w:rPr>
          <w:rFonts w:eastAsia="Calibri"/>
          <w:sz w:val="28"/>
          <w:szCs w:val="28"/>
        </w:rPr>
        <w:t>–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4C75EC" w:rsidRPr="004C75EC" w:rsidRDefault="004C75EC" w:rsidP="004C75EC">
      <w:pPr>
        <w:autoSpaceDE w:val="0"/>
        <w:autoSpaceDN w:val="0"/>
        <w:adjustRightInd w:val="0"/>
        <w:ind w:firstLine="709"/>
        <w:jc w:val="both"/>
        <w:rPr>
          <w:rFonts w:eastAsia="Calibri"/>
          <w:sz w:val="28"/>
          <w:szCs w:val="28"/>
        </w:rPr>
      </w:pPr>
      <w:r w:rsidRPr="004C75EC">
        <w:rPr>
          <w:rFonts w:eastAsia="Calibri"/>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A85BF5" w:rsidRPr="00A85BF5" w:rsidRDefault="004C75EC" w:rsidP="00602347">
      <w:pPr>
        <w:autoSpaceDE w:val="0"/>
        <w:autoSpaceDN w:val="0"/>
        <w:adjustRightInd w:val="0"/>
        <w:ind w:firstLine="709"/>
        <w:jc w:val="both"/>
        <w:rPr>
          <w:sz w:val="28"/>
          <w:szCs w:val="28"/>
        </w:rPr>
      </w:pPr>
      <w:r w:rsidRPr="004C75EC">
        <w:rPr>
          <w:rFonts w:eastAsia="Calibri"/>
          <w:sz w:val="28"/>
          <w:szCs w:val="28"/>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w:t>
      </w:r>
      <w:r w:rsidR="007C3EAE">
        <w:rPr>
          <w:sz w:val="28"/>
          <w:szCs w:val="28"/>
        </w:rPr>
        <w:t>исполнителю</w:t>
      </w:r>
      <w:r w:rsidRPr="00A85BF5">
        <w:rPr>
          <w:sz w:val="28"/>
          <w:szCs w:val="28"/>
        </w:rPr>
        <w:t xml:space="preserve">.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4C75EC">
        <w:rPr>
          <w:sz w:val="28"/>
          <w:szCs w:val="28"/>
        </w:rPr>
        <w:t>,</w:t>
      </w:r>
      <w:r w:rsidR="004C75EC" w:rsidRPr="004C75EC">
        <w:t xml:space="preserve"> </w:t>
      </w:r>
      <w:r w:rsidR="004C75EC" w:rsidRPr="004C75EC">
        <w:rPr>
          <w:sz w:val="28"/>
          <w:szCs w:val="28"/>
        </w:rPr>
        <w:t>а также уведомление об отказе в приеме и возврате документов</w:t>
      </w:r>
      <w:r w:rsidRPr="00A85BF5">
        <w:rPr>
          <w:sz w:val="28"/>
          <w:szCs w:val="28"/>
        </w:rPr>
        <w:t xml:space="preserve">. </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 xml:space="preserve">Срок выполнения административной процедуры </w:t>
      </w:r>
      <w:r w:rsidR="00364077">
        <w:rPr>
          <w:rFonts w:eastAsia="Calibri"/>
          <w:sz w:val="28"/>
          <w:szCs w:val="28"/>
        </w:rPr>
        <w:t xml:space="preserve">– </w:t>
      </w:r>
      <w:r w:rsidRPr="00A85BF5">
        <w:rPr>
          <w:rFonts w:eastAsia="Calibri"/>
          <w:sz w:val="28"/>
          <w:szCs w:val="28"/>
        </w:rPr>
        <w:t>1 рабочий день со дня поступления заявления.</w:t>
      </w:r>
    </w:p>
    <w:p w:rsidR="00124BD8" w:rsidRPr="00A85BF5" w:rsidRDefault="00124BD8" w:rsidP="00AD5F28">
      <w:pPr>
        <w:autoSpaceDE w:val="0"/>
        <w:autoSpaceDN w:val="0"/>
        <w:adjustRightInd w:val="0"/>
        <w:ind w:firstLine="709"/>
        <w:jc w:val="center"/>
        <w:rPr>
          <w:b/>
          <w:sz w:val="28"/>
          <w:szCs w:val="28"/>
        </w:rPr>
      </w:pPr>
    </w:p>
    <w:p w:rsidR="00A85BF5" w:rsidRDefault="00A85BF5" w:rsidP="00AD5F28">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4E6745" w:rsidRPr="00A85BF5" w:rsidRDefault="004E6745" w:rsidP="00AD5F28">
      <w:pPr>
        <w:autoSpaceDE w:val="0"/>
        <w:autoSpaceDN w:val="0"/>
        <w:adjustRightInd w:val="0"/>
        <w:ind w:firstLine="709"/>
        <w:jc w:val="center"/>
        <w:rPr>
          <w:b/>
          <w:sz w:val="28"/>
          <w:szCs w:val="28"/>
        </w:rPr>
      </w:pP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w:t>
      </w:r>
      <w:r w:rsidRPr="00A85BF5">
        <w:rPr>
          <w:sz w:val="28"/>
          <w:szCs w:val="28"/>
        </w:rPr>
        <w:lastRenderedPageBreak/>
        <w:t xml:space="preserve">и наличия оснований, предусмотренных пунктом </w:t>
      </w:r>
      <w:r w:rsidRPr="00115C59">
        <w:rPr>
          <w:sz w:val="28"/>
          <w:szCs w:val="28"/>
        </w:rPr>
        <w:t>2.1</w:t>
      </w:r>
      <w:r w:rsidR="0072771F" w:rsidRPr="00115C59">
        <w:rPr>
          <w:sz w:val="28"/>
          <w:szCs w:val="28"/>
        </w:rPr>
        <w:t>7</w:t>
      </w:r>
      <w:r w:rsidRPr="00115C59">
        <w:rPr>
          <w:sz w:val="28"/>
          <w:szCs w:val="28"/>
        </w:rPr>
        <w:t xml:space="preserve">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w:t>
      </w:r>
      <w:r w:rsidR="00E43C21">
        <w:rPr>
          <w:sz w:val="28"/>
          <w:szCs w:val="28"/>
        </w:rPr>
        <w:t>4</w:t>
      </w:r>
      <w:r w:rsidR="00E43C21" w:rsidRPr="00A85BF5">
        <w:rPr>
          <w:sz w:val="28"/>
          <w:szCs w:val="28"/>
        </w:rPr>
        <w:t xml:space="preserve"> </w:t>
      </w:r>
      <w:r w:rsidRPr="00A85BF5">
        <w:rPr>
          <w:sz w:val="28"/>
          <w:szCs w:val="28"/>
        </w:rPr>
        <w:t>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64077">
        <w:rPr>
          <w:sz w:val="28"/>
          <w:szCs w:val="28"/>
        </w:rPr>
        <w:t>11</w:t>
      </w:r>
      <w:r w:rsidR="00364077" w:rsidRPr="00A85BF5">
        <w:rPr>
          <w:sz w:val="28"/>
          <w:szCs w:val="28"/>
        </w:rPr>
        <w:t xml:space="preserve"> </w:t>
      </w:r>
      <w:r w:rsidRPr="00A85BF5">
        <w:rPr>
          <w:sz w:val="28"/>
          <w:szCs w:val="28"/>
        </w:rPr>
        <w:t>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5BF5" w:rsidRDefault="00A85BF5" w:rsidP="00A85BF5">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w:t>
      </w:r>
      <w:r w:rsidR="00364077">
        <w:rPr>
          <w:sz w:val="28"/>
          <w:szCs w:val="28"/>
        </w:rPr>
        <w:t xml:space="preserve"> </w:t>
      </w:r>
      <w:r w:rsidRPr="00A85BF5">
        <w:rPr>
          <w:sz w:val="28"/>
          <w:szCs w:val="28"/>
        </w:rPr>
        <w:t>либо формировании и направлении межведомственных запросов.</w:t>
      </w:r>
    </w:p>
    <w:p w:rsidR="00364077" w:rsidRPr="00A85BF5" w:rsidRDefault="00364077" w:rsidP="00A85BF5">
      <w:pPr>
        <w:widowControl w:val="0"/>
        <w:tabs>
          <w:tab w:val="left" w:pos="567"/>
        </w:tabs>
        <w:ind w:firstLine="709"/>
        <w:contextualSpacing/>
        <w:jc w:val="both"/>
        <w:rPr>
          <w:sz w:val="28"/>
          <w:szCs w:val="28"/>
        </w:rPr>
      </w:pPr>
      <w:r>
        <w:rPr>
          <w:sz w:val="28"/>
          <w:szCs w:val="28"/>
        </w:rPr>
        <w:t xml:space="preserve">Фиксация результата административной процедуры не предусмотрена. </w:t>
      </w:r>
    </w:p>
    <w:p w:rsidR="00A85BF5" w:rsidRDefault="00A85BF5" w:rsidP="00A85BF5">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85BF5" w:rsidRDefault="00A85BF5" w:rsidP="00A85BF5">
      <w:pPr>
        <w:widowControl w:val="0"/>
        <w:tabs>
          <w:tab w:val="left" w:pos="567"/>
        </w:tabs>
        <w:ind w:firstLine="709"/>
        <w:contextualSpacing/>
        <w:jc w:val="both"/>
        <w:rPr>
          <w:sz w:val="28"/>
          <w:szCs w:val="28"/>
        </w:rPr>
      </w:pPr>
    </w:p>
    <w:p w:rsidR="00A85BF5" w:rsidRDefault="00A85BF5" w:rsidP="00A85BF5">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485C2C" w:rsidRPr="00A85BF5" w:rsidRDefault="00485C2C" w:rsidP="00A85BF5">
      <w:pPr>
        <w:widowControl w:val="0"/>
        <w:tabs>
          <w:tab w:val="left" w:pos="567"/>
        </w:tabs>
        <w:ind w:firstLine="709"/>
        <w:contextualSpacing/>
        <w:jc w:val="center"/>
        <w:rPr>
          <w:b/>
          <w:sz w:val="28"/>
          <w:szCs w:val="28"/>
        </w:rPr>
      </w:pP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sidR="00364077">
        <w:rPr>
          <w:sz w:val="28"/>
          <w:szCs w:val="28"/>
        </w:rPr>
        <w:t>11</w:t>
      </w:r>
      <w:r w:rsidR="00364077" w:rsidRPr="00A85BF5">
        <w:rPr>
          <w:sz w:val="28"/>
          <w:szCs w:val="28"/>
        </w:rPr>
        <w:t xml:space="preserve"> </w:t>
      </w:r>
      <w:r w:rsidRPr="00A85BF5">
        <w:rPr>
          <w:sz w:val="28"/>
          <w:szCs w:val="28"/>
        </w:rPr>
        <w:t>Административного регламента.</w:t>
      </w: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sidR="00364077">
        <w:rPr>
          <w:sz w:val="28"/>
          <w:szCs w:val="28"/>
        </w:rPr>
        <w:t>11</w:t>
      </w:r>
      <w:r w:rsidR="00364077" w:rsidRPr="00A85BF5">
        <w:rPr>
          <w:sz w:val="28"/>
          <w:szCs w:val="28"/>
        </w:rPr>
        <w:t xml:space="preserve"> </w:t>
      </w:r>
      <w:r w:rsidRPr="00A85BF5">
        <w:rPr>
          <w:sz w:val="28"/>
          <w:szCs w:val="28"/>
        </w:rPr>
        <w:t xml:space="preserve">Административного регламента, ответственный исполнитель </w:t>
      </w:r>
      <w:r w:rsidR="00534164">
        <w:rPr>
          <w:sz w:val="28"/>
          <w:szCs w:val="28"/>
        </w:rPr>
        <w:t xml:space="preserve">в течение 1 рабочего дня с момента поступления заявления </w:t>
      </w:r>
      <w:r w:rsidRPr="00A85BF5">
        <w:rPr>
          <w:sz w:val="28"/>
          <w:szCs w:val="28"/>
        </w:rPr>
        <w:t>осуществляет формирование и направление необходимых запросов.</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w:t>
      </w:r>
      <w:r w:rsidR="00602347">
        <w:rPr>
          <w:sz w:val="28"/>
          <w:szCs w:val="28"/>
        </w:rPr>
        <w:t xml:space="preserve">               </w:t>
      </w:r>
      <w:r w:rsidRPr="00A85BF5">
        <w:rPr>
          <w:sz w:val="28"/>
          <w:szCs w:val="28"/>
        </w:rPr>
        <w:t>№ 210-ФЗ .</w:t>
      </w:r>
    </w:p>
    <w:p w:rsidR="00A85BF5" w:rsidRPr="00A85BF5" w:rsidRDefault="00A85BF5" w:rsidP="00A85BF5">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sidR="00BF4E5C">
        <w:rPr>
          <w:rFonts w:eastAsia="Calibri"/>
          <w:sz w:val="28"/>
          <w:szCs w:val="28"/>
        </w:rPr>
        <w:t>Администрацию</w:t>
      </w:r>
      <w:r>
        <w:rPr>
          <w:rFonts w:eastAsia="Calibri"/>
          <w:sz w:val="28"/>
          <w:szCs w:val="28"/>
        </w:rPr>
        <w:t xml:space="preserve"> </w:t>
      </w:r>
      <w:r w:rsidRPr="00A85BF5">
        <w:rPr>
          <w:rFonts w:eastAsia="Calibri"/>
          <w:sz w:val="28"/>
          <w:szCs w:val="28"/>
        </w:rPr>
        <w:t xml:space="preserve"> документов в рамках межведомственного взаимодействия.</w:t>
      </w:r>
    </w:p>
    <w:p w:rsidR="00A85BF5" w:rsidRPr="00A85BF5" w:rsidRDefault="00A85BF5" w:rsidP="00A85BF5">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072D9" w:rsidRPr="00FD7C6D" w:rsidRDefault="00A85BF5" w:rsidP="00A072D9">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sidR="00A072D9">
        <w:rPr>
          <w:sz w:val="28"/>
          <w:szCs w:val="28"/>
        </w:rPr>
        <w:t>при направлении запроса</w:t>
      </w:r>
      <w:r w:rsidR="00A072D9" w:rsidRPr="00A072D9">
        <w:rPr>
          <w:sz w:val="28"/>
          <w:szCs w:val="28"/>
        </w:rPr>
        <w:t xml:space="preserve"> </w:t>
      </w:r>
      <w:r w:rsidR="00A072D9">
        <w:rPr>
          <w:sz w:val="28"/>
          <w:szCs w:val="28"/>
        </w:rPr>
        <w:t xml:space="preserve">посредством информационной системы межведомственного электронного взаимодействия (далее – СМЭВ) </w:t>
      </w:r>
      <w:r w:rsidRPr="00A85BF5">
        <w:rPr>
          <w:sz w:val="28"/>
          <w:szCs w:val="28"/>
        </w:rPr>
        <w:t>составляет 5 рабочих дней.</w:t>
      </w:r>
    </w:p>
    <w:p w:rsidR="00A072D9" w:rsidRPr="00FD7C6D" w:rsidRDefault="00A072D9" w:rsidP="00A072D9">
      <w:pPr>
        <w:tabs>
          <w:tab w:val="left" w:pos="7425"/>
        </w:tabs>
        <w:ind w:firstLine="709"/>
        <w:jc w:val="both"/>
        <w:rPr>
          <w:sz w:val="28"/>
          <w:szCs w:val="28"/>
        </w:rPr>
      </w:pPr>
      <w:r w:rsidRPr="00A85BF5">
        <w:rPr>
          <w:sz w:val="28"/>
          <w:szCs w:val="28"/>
        </w:rPr>
        <w:lastRenderedPageBreak/>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на бумажном носителе составляет 30 календарных </w:t>
      </w:r>
      <w:r w:rsidRPr="00A85BF5">
        <w:rPr>
          <w:sz w:val="28"/>
          <w:szCs w:val="28"/>
        </w:rPr>
        <w:t xml:space="preserve"> дней.</w:t>
      </w:r>
    </w:p>
    <w:p w:rsidR="00BF4E5C" w:rsidRDefault="00BF4E5C" w:rsidP="00AD5F28">
      <w:pPr>
        <w:autoSpaceDE w:val="0"/>
        <w:autoSpaceDN w:val="0"/>
        <w:adjustRightInd w:val="0"/>
        <w:ind w:firstLine="709"/>
        <w:jc w:val="center"/>
        <w:rPr>
          <w:b/>
          <w:sz w:val="28"/>
          <w:szCs w:val="28"/>
        </w:rPr>
      </w:pPr>
    </w:p>
    <w:p w:rsidR="00A85BF5" w:rsidRDefault="005B1171" w:rsidP="00AD5F28">
      <w:pPr>
        <w:autoSpaceDE w:val="0"/>
        <w:autoSpaceDN w:val="0"/>
        <w:adjustRightInd w:val="0"/>
        <w:ind w:firstLine="709"/>
        <w:jc w:val="center"/>
        <w:rPr>
          <w:b/>
          <w:sz w:val="28"/>
          <w:szCs w:val="28"/>
        </w:rPr>
      </w:pPr>
      <w:r>
        <w:rPr>
          <w:b/>
          <w:sz w:val="28"/>
          <w:szCs w:val="28"/>
        </w:rPr>
        <w:t>П</w:t>
      </w:r>
      <w:r w:rsidR="00FD7C6D">
        <w:rPr>
          <w:b/>
          <w:sz w:val="28"/>
          <w:szCs w:val="28"/>
        </w:rPr>
        <w:t xml:space="preserve">ринятие решения о признании гражданина малоимущим в целях постановки на учет в качестве нуждающегося в жилом помещении </w:t>
      </w:r>
      <w:r w:rsidR="009A7A79">
        <w:rPr>
          <w:b/>
          <w:sz w:val="28"/>
          <w:szCs w:val="28"/>
        </w:rPr>
        <w:t>л</w:t>
      </w:r>
      <w:r w:rsidRPr="005B1171">
        <w:rPr>
          <w:b/>
          <w:sz w:val="28"/>
          <w:szCs w:val="28"/>
        </w:rPr>
        <w:t xml:space="preserve">ибо об отказе в предоставлении </w:t>
      </w:r>
      <w:r w:rsidRPr="00A45E47">
        <w:rPr>
          <w:b/>
          <w:sz w:val="28"/>
          <w:szCs w:val="28"/>
        </w:rPr>
        <w:t>услуги</w:t>
      </w:r>
    </w:p>
    <w:p w:rsidR="00BF4E5C" w:rsidRPr="00A45E47" w:rsidRDefault="00BF4E5C" w:rsidP="00AD5F28">
      <w:pPr>
        <w:autoSpaceDE w:val="0"/>
        <w:autoSpaceDN w:val="0"/>
        <w:adjustRightInd w:val="0"/>
        <w:ind w:firstLine="709"/>
        <w:jc w:val="center"/>
        <w:rPr>
          <w:b/>
          <w:sz w:val="28"/>
          <w:szCs w:val="28"/>
        </w:rPr>
      </w:pPr>
    </w:p>
    <w:p w:rsidR="00A45E47" w:rsidRPr="00A45E47" w:rsidRDefault="00A45E47" w:rsidP="00A45E47">
      <w:pPr>
        <w:pStyle w:val="ConsPlusNormal"/>
        <w:ind w:firstLine="709"/>
        <w:jc w:val="both"/>
      </w:pPr>
      <w:r w:rsidRPr="00A45E47">
        <w:t>3.1.</w:t>
      </w:r>
      <w:r w:rsidR="00E43C21">
        <w:t>4</w:t>
      </w:r>
      <w:r w:rsidR="00E43C21" w:rsidRPr="00A45E47">
        <w:t xml:space="preserve"> </w:t>
      </w:r>
      <w:r w:rsidRPr="00A45E47">
        <w:t>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A45E47" w:rsidRPr="00A45E47" w:rsidRDefault="00A45E47" w:rsidP="00A45E47">
      <w:pPr>
        <w:widowControl w:val="0"/>
        <w:tabs>
          <w:tab w:val="left" w:pos="567"/>
        </w:tabs>
        <w:ind w:firstLine="709"/>
        <w:contextualSpacing/>
        <w:jc w:val="both"/>
        <w:rPr>
          <w:sz w:val="28"/>
          <w:szCs w:val="28"/>
        </w:rPr>
      </w:pPr>
      <w:r>
        <w:rPr>
          <w:sz w:val="28"/>
          <w:szCs w:val="28"/>
        </w:rPr>
        <w:t>Администра</w:t>
      </w:r>
      <w:r w:rsidR="00C443F3">
        <w:rPr>
          <w:sz w:val="28"/>
          <w:szCs w:val="28"/>
        </w:rPr>
        <w:t>ция</w:t>
      </w:r>
      <w:r>
        <w:rPr>
          <w:sz w:val="28"/>
          <w:szCs w:val="28"/>
        </w:rPr>
        <w:t xml:space="preserve"> </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45E47" w:rsidRDefault="00A45E47" w:rsidP="004E6745">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В случае налич</w:t>
      </w:r>
      <w:r w:rsidR="002F0CDD">
        <w:rPr>
          <w:sz w:val="28"/>
          <w:szCs w:val="28"/>
        </w:rPr>
        <w:t>и</w:t>
      </w:r>
      <w:r w:rsidR="004E6745">
        <w:rPr>
          <w:sz w:val="28"/>
          <w:szCs w:val="28"/>
        </w:rPr>
        <w:t>я оснований, указанных в пункте</w:t>
      </w:r>
      <w:r w:rsidRPr="00A45E47">
        <w:rPr>
          <w:sz w:val="28"/>
          <w:szCs w:val="28"/>
        </w:rPr>
        <w:t xml:space="preserve"> </w:t>
      </w:r>
      <w:r w:rsidR="002F0CDD" w:rsidRPr="002F0CDD">
        <w:rPr>
          <w:sz w:val="28"/>
          <w:szCs w:val="28"/>
        </w:rPr>
        <w:t>2.</w:t>
      </w:r>
      <w:r w:rsidR="002F0CDD">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45E47" w:rsidRPr="00A45E47" w:rsidRDefault="00E43C21" w:rsidP="00A45E47">
      <w:pPr>
        <w:widowControl w:val="0"/>
        <w:autoSpaceDE w:val="0"/>
        <w:autoSpaceDN w:val="0"/>
        <w:adjustRightInd w:val="0"/>
        <w:ind w:firstLine="709"/>
        <w:jc w:val="both"/>
        <w:rPr>
          <w:sz w:val="28"/>
          <w:szCs w:val="28"/>
        </w:rPr>
      </w:pPr>
      <w:r>
        <w:rPr>
          <w:sz w:val="28"/>
          <w:szCs w:val="28"/>
        </w:rPr>
        <w:t>Ответственный исполнитель</w:t>
      </w:r>
      <w:r w:rsidR="00A45E47" w:rsidRPr="00A45E47">
        <w:rPr>
          <w:sz w:val="28"/>
          <w:szCs w:val="28"/>
        </w:rPr>
        <w:t xml:space="preserve">: </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A45E47" w:rsidRPr="00A45E47" w:rsidRDefault="00E43C21" w:rsidP="00A45E47">
      <w:pPr>
        <w:widowControl w:val="0"/>
        <w:autoSpaceDE w:val="0"/>
        <w:autoSpaceDN w:val="0"/>
        <w:adjustRightInd w:val="0"/>
        <w:ind w:firstLine="709"/>
        <w:jc w:val="both"/>
        <w:rPr>
          <w:sz w:val="28"/>
          <w:szCs w:val="28"/>
        </w:rPr>
      </w:pPr>
      <w:r>
        <w:rPr>
          <w:sz w:val="28"/>
          <w:szCs w:val="28"/>
        </w:rPr>
        <w:t>П</w:t>
      </w:r>
      <w:r w:rsidR="00A45E47" w:rsidRPr="00A45E47">
        <w:rPr>
          <w:sz w:val="28"/>
          <w:szCs w:val="28"/>
        </w:rPr>
        <w:t xml:space="preserve">одписанный мотивированный отказ </w:t>
      </w:r>
      <w:r w:rsidR="00A45E47">
        <w:rPr>
          <w:sz w:val="28"/>
          <w:szCs w:val="28"/>
        </w:rPr>
        <w:t xml:space="preserve">в </w:t>
      </w:r>
      <w:r w:rsidR="009A7A79">
        <w:rPr>
          <w:sz w:val="28"/>
          <w:szCs w:val="28"/>
        </w:rPr>
        <w:t xml:space="preserve">признании гражданина малоимущим в целях постановки на учет в качестве нуждающегося в жилом помещении </w:t>
      </w:r>
      <w:r>
        <w:rPr>
          <w:sz w:val="28"/>
          <w:szCs w:val="28"/>
        </w:rPr>
        <w:t xml:space="preserve">ответственный исполнитель </w:t>
      </w:r>
      <w:r w:rsidR="00A45E47" w:rsidRPr="00A45E47">
        <w:rPr>
          <w:sz w:val="28"/>
          <w:szCs w:val="28"/>
        </w:rPr>
        <w:t>передает должностному лицу, ответственному за регистрацию исходящей корреспонденции.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3.1.</w:t>
      </w:r>
      <w:r w:rsidR="00E43C21">
        <w:rPr>
          <w:sz w:val="28"/>
          <w:szCs w:val="28"/>
        </w:rPr>
        <w:t>5</w:t>
      </w:r>
      <w:r w:rsidRPr="00A45E47">
        <w:rPr>
          <w:sz w:val="28"/>
          <w:szCs w:val="28"/>
        </w:rPr>
        <w:t>. В случае отсутствия оснований для отказа в предоставлении муниципа</w:t>
      </w:r>
      <w:r w:rsidR="002F0CDD">
        <w:rPr>
          <w:sz w:val="28"/>
          <w:szCs w:val="28"/>
        </w:rPr>
        <w:t>л</w:t>
      </w:r>
      <w:r w:rsidR="004E6745">
        <w:rPr>
          <w:sz w:val="28"/>
          <w:szCs w:val="28"/>
        </w:rPr>
        <w:t>ьной услуги, указанных в пункте</w:t>
      </w:r>
      <w:r w:rsidRPr="00A45E47">
        <w:rPr>
          <w:sz w:val="28"/>
          <w:szCs w:val="28"/>
        </w:rPr>
        <w:t xml:space="preserve"> </w:t>
      </w:r>
      <w:r w:rsidR="002F0CDD" w:rsidRPr="002F0CDD">
        <w:rPr>
          <w:sz w:val="28"/>
          <w:szCs w:val="28"/>
        </w:rPr>
        <w:t>2.17</w:t>
      </w:r>
      <w:r w:rsidRPr="00A45E47">
        <w:rPr>
          <w:sz w:val="28"/>
          <w:szCs w:val="28"/>
        </w:rPr>
        <w:t xml:space="preserve"> Административного регламента, </w:t>
      </w:r>
      <w:r w:rsidR="00E43C21">
        <w:rPr>
          <w:sz w:val="28"/>
          <w:szCs w:val="28"/>
        </w:rPr>
        <w:t>ответственный исполнитель</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sidR="00126E66">
        <w:rPr>
          <w:sz w:val="28"/>
          <w:szCs w:val="28"/>
        </w:rPr>
        <w:t xml:space="preserve">о </w:t>
      </w:r>
      <w:r w:rsidR="009A7A79">
        <w:rPr>
          <w:sz w:val="28"/>
          <w:szCs w:val="28"/>
        </w:rPr>
        <w:t xml:space="preserve">признании гражданина малоимущим в целях постановки на учет </w:t>
      </w:r>
      <w:r w:rsidR="00126E66">
        <w:rPr>
          <w:sz w:val="28"/>
          <w:szCs w:val="28"/>
        </w:rPr>
        <w:t>в качестве нуждающегося в жилом помещении</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sidR="00BE6914">
        <w:rPr>
          <w:sz w:val="28"/>
          <w:szCs w:val="28"/>
        </w:rPr>
        <w:t xml:space="preserve"> </w:t>
      </w:r>
      <w:r w:rsidRPr="00A45E47">
        <w:rPr>
          <w:sz w:val="28"/>
          <w:szCs w:val="28"/>
        </w:rPr>
        <w:t>должностным лицам, наделенным полномочиями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sidR="009A7A79">
        <w:rPr>
          <w:sz w:val="28"/>
          <w:szCs w:val="28"/>
        </w:rPr>
        <w:t>признании гражданина малоимущим в целях постановки на учет в качестве нуждающегося в жилом помещении</w:t>
      </w:r>
      <w:r w:rsidR="009A7A79" w:rsidRPr="00A45E47">
        <w:rPr>
          <w:sz w:val="28"/>
          <w:szCs w:val="28"/>
        </w:rPr>
        <w:t xml:space="preserve"> </w:t>
      </w:r>
      <w:r w:rsidRPr="00A45E47">
        <w:rPr>
          <w:sz w:val="28"/>
          <w:szCs w:val="28"/>
        </w:rPr>
        <w:t>рассматривает и подписывает Глава Администрации.</w:t>
      </w:r>
    </w:p>
    <w:p w:rsidR="00A45E47" w:rsidRPr="00A45E47" w:rsidRDefault="00E43C21" w:rsidP="00A45E47">
      <w:pPr>
        <w:widowControl w:val="0"/>
        <w:autoSpaceDE w:val="0"/>
        <w:autoSpaceDN w:val="0"/>
        <w:adjustRightInd w:val="0"/>
        <w:ind w:firstLine="709"/>
        <w:jc w:val="both"/>
        <w:rPr>
          <w:sz w:val="28"/>
          <w:szCs w:val="28"/>
        </w:rPr>
      </w:pPr>
      <w:r>
        <w:rPr>
          <w:sz w:val="28"/>
          <w:szCs w:val="28"/>
        </w:rPr>
        <w:t>Ответственный исполнитель</w:t>
      </w:r>
      <w:r w:rsidR="00A45E47" w:rsidRPr="00A45E47">
        <w:rPr>
          <w:sz w:val="28"/>
          <w:szCs w:val="28"/>
        </w:rPr>
        <w:t xml:space="preserve"> передает подписанное решение Администрации о </w:t>
      </w:r>
      <w:r w:rsidR="009A7A79">
        <w:rPr>
          <w:sz w:val="28"/>
          <w:szCs w:val="28"/>
        </w:rPr>
        <w:t xml:space="preserve">признании гражданина малоимущим в целях постановки на учет в качестве </w:t>
      </w:r>
      <w:r w:rsidR="009A7A79">
        <w:rPr>
          <w:sz w:val="28"/>
          <w:szCs w:val="28"/>
        </w:rPr>
        <w:lastRenderedPageBreak/>
        <w:t xml:space="preserve">нуждающегося в жилом помещении </w:t>
      </w:r>
      <w:r w:rsidR="00A45E47" w:rsidRPr="00A45E47">
        <w:rPr>
          <w:sz w:val="28"/>
          <w:szCs w:val="28"/>
        </w:rPr>
        <w:t>должностному лицу, ответственному за регистрацию исходящей корреспонденции.</w:t>
      </w:r>
    </w:p>
    <w:p w:rsidR="00A45E47" w:rsidRPr="00A45E47" w:rsidRDefault="00A45E47" w:rsidP="00A45E47">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w:t>
      </w:r>
      <w:r w:rsidR="00E43C21">
        <w:rPr>
          <w:sz w:val="28"/>
          <w:szCs w:val="28"/>
        </w:rPr>
        <w:t xml:space="preserve">и зарегистрированное </w:t>
      </w:r>
      <w:r w:rsidR="00E43C21" w:rsidRPr="00A45E47">
        <w:rPr>
          <w:sz w:val="28"/>
          <w:szCs w:val="28"/>
        </w:rPr>
        <w:t>решение Глав</w:t>
      </w:r>
      <w:r w:rsidR="00E43C21">
        <w:rPr>
          <w:sz w:val="28"/>
          <w:szCs w:val="28"/>
        </w:rPr>
        <w:t>ы</w:t>
      </w:r>
      <w:r w:rsidR="00E43C21" w:rsidRPr="00A45E47">
        <w:rPr>
          <w:sz w:val="28"/>
          <w:szCs w:val="28"/>
        </w:rPr>
        <w:t xml:space="preserve"> </w:t>
      </w:r>
      <w:r w:rsidRPr="00A45E47">
        <w:rPr>
          <w:sz w:val="28"/>
          <w:szCs w:val="28"/>
        </w:rPr>
        <w:t>Администрации о</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sidR="00F33EFD">
        <w:rPr>
          <w:sz w:val="28"/>
          <w:szCs w:val="28"/>
        </w:rPr>
        <w:t>об</w:t>
      </w:r>
      <w:r w:rsidRPr="00A45E47">
        <w:rPr>
          <w:sz w:val="28"/>
          <w:szCs w:val="28"/>
        </w:rPr>
        <w:t xml:space="preserve"> отка</w:t>
      </w:r>
      <w:r w:rsidR="00F33EFD">
        <w:rPr>
          <w:sz w:val="28"/>
          <w:szCs w:val="28"/>
        </w:rPr>
        <w:t>зе</w:t>
      </w:r>
      <w:r w:rsidRPr="00A45E47">
        <w:rPr>
          <w:sz w:val="28"/>
          <w:szCs w:val="28"/>
        </w:rPr>
        <w:t xml:space="preserve"> </w:t>
      </w:r>
      <w:r w:rsidR="00126E66">
        <w:rPr>
          <w:sz w:val="28"/>
          <w:szCs w:val="28"/>
        </w:rPr>
        <w:t>в</w:t>
      </w:r>
      <w:r w:rsidR="009A7A79">
        <w:rPr>
          <w:sz w:val="28"/>
          <w:szCs w:val="28"/>
        </w:rPr>
        <w:t xml:space="preserve"> признании гражданина малоимущим в целях постановки на учет в качестве нуждающегося в жилом помещении</w:t>
      </w:r>
      <w:r w:rsidRPr="00A45E47">
        <w:rPr>
          <w:sz w:val="28"/>
          <w:szCs w:val="28"/>
        </w:rPr>
        <w:t>.</w:t>
      </w:r>
    </w:p>
    <w:p w:rsidR="00A45E47" w:rsidRPr="00A45E47" w:rsidRDefault="00A45E47" w:rsidP="00A45E47">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w:t>
      </w:r>
      <w:r w:rsidR="00126E66" w:rsidRPr="00D316EF">
        <w:rPr>
          <w:shd w:val="clear" w:color="auto" w:fill="FFFFFF"/>
        </w:rPr>
        <w:t xml:space="preserve">30 </w:t>
      </w:r>
      <w:r w:rsidR="00893F5E">
        <w:rPr>
          <w:shd w:val="clear" w:color="auto" w:fill="FFFFFF"/>
        </w:rPr>
        <w:t>рабочих</w:t>
      </w:r>
      <w:r w:rsidR="00D4253C">
        <w:rPr>
          <w:shd w:val="clear" w:color="auto" w:fill="FFFFFF"/>
        </w:rPr>
        <w:t xml:space="preserve"> дней</w:t>
      </w:r>
      <w:r w:rsidR="00A15749" w:rsidRPr="00D316EF">
        <w:rPr>
          <w:shd w:val="clear" w:color="auto" w:fill="FFFFFF"/>
        </w:rPr>
        <w:t xml:space="preserve"> </w:t>
      </w:r>
      <w:r w:rsidR="00126E66" w:rsidRPr="00D316EF">
        <w:rPr>
          <w:shd w:val="clear" w:color="auto" w:fill="FFFFFF"/>
        </w:rPr>
        <w:t xml:space="preserve">с момента </w:t>
      </w:r>
      <w:r w:rsidR="00126E66">
        <w:t xml:space="preserve">представления </w:t>
      </w:r>
      <w:r w:rsidR="00126E66" w:rsidRPr="0038603A">
        <w:t xml:space="preserve">заявления </w:t>
      </w:r>
      <w:r w:rsidR="00126E66">
        <w:t xml:space="preserve">и прилагаемых документов </w:t>
      </w:r>
      <w:r w:rsidR="00BF4E5C">
        <w:t>в Администрацию</w:t>
      </w:r>
      <w:r w:rsidR="00126E66" w:rsidRPr="0038603A">
        <w:t xml:space="preserve"> </w:t>
      </w:r>
      <w:r w:rsidRPr="00A45E47">
        <w:t>.</w:t>
      </w:r>
    </w:p>
    <w:p w:rsidR="00A45E47" w:rsidRPr="00A45E47" w:rsidRDefault="00A45E47" w:rsidP="00A45E47">
      <w:pPr>
        <w:widowControl w:val="0"/>
        <w:tabs>
          <w:tab w:val="left" w:pos="567"/>
        </w:tabs>
        <w:ind w:firstLine="709"/>
        <w:contextualSpacing/>
        <w:jc w:val="both"/>
        <w:rPr>
          <w:sz w:val="28"/>
          <w:szCs w:val="28"/>
        </w:rPr>
      </w:pPr>
    </w:p>
    <w:p w:rsidR="005B1171" w:rsidRDefault="007B17EC" w:rsidP="00AD5F28">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F4E5C" w:rsidRPr="007B17EC" w:rsidRDefault="00BF4E5C" w:rsidP="00AD5F28">
      <w:pPr>
        <w:autoSpaceDE w:val="0"/>
        <w:autoSpaceDN w:val="0"/>
        <w:adjustRightInd w:val="0"/>
        <w:ind w:firstLine="709"/>
        <w:jc w:val="center"/>
        <w:rPr>
          <w:b/>
          <w:sz w:val="28"/>
          <w:szCs w:val="28"/>
        </w:rPr>
      </w:pP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3.1.</w:t>
      </w:r>
      <w:r w:rsidR="00805593">
        <w:rPr>
          <w:sz w:val="28"/>
          <w:szCs w:val="28"/>
        </w:rPr>
        <w:t>6</w:t>
      </w:r>
      <w:r w:rsidR="00805593" w:rsidRPr="00F33EFD">
        <w:rPr>
          <w:sz w:val="28"/>
          <w:szCs w:val="28"/>
        </w:rPr>
        <w:t xml:space="preserve"> </w:t>
      </w:r>
      <w:r w:rsidRPr="00F33EFD">
        <w:rPr>
          <w:sz w:val="28"/>
          <w:szCs w:val="28"/>
        </w:rPr>
        <w:t xml:space="preserve">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о</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 xml:space="preserve">. </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sidR="004E6745">
        <w:rPr>
          <w:sz w:val="28"/>
          <w:szCs w:val="28"/>
        </w:rPr>
        <w:t>три рабочих дня</w:t>
      </w:r>
      <w:r>
        <w:rPr>
          <w:sz w:val="28"/>
          <w:szCs w:val="28"/>
        </w:rPr>
        <w:t xml:space="preserve"> со дня принятия решения о </w:t>
      </w:r>
      <w:r w:rsidR="009A7A79">
        <w:rPr>
          <w:sz w:val="28"/>
          <w:szCs w:val="28"/>
        </w:rPr>
        <w:t xml:space="preserve">признании гражданина малоимущим в целях постановки на учет в качестве нуждающегося в жилом помещении </w:t>
      </w:r>
      <w:r>
        <w:rPr>
          <w:sz w:val="28"/>
          <w:szCs w:val="28"/>
        </w:rPr>
        <w:t>или об отказе в</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о</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 xml:space="preserve">в </w:t>
      </w:r>
      <w:r w:rsidR="009A7A79">
        <w:rPr>
          <w:sz w:val="28"/>
          <w:szCs w:val="28"/>
        </w:rPr>
        <w:t>признании гражданина малоимущим в целях постановки на учет в качестве нуждающегося в жилом помещении</w:t>
      </w:r>
      <w:r w:rsidR="009A7A79" w:rsidRPr="00F33EFD">
        <w:rPr>
          <w:sz w:val="28"/>
          <w:szCs w:val="28"/>
        </w:rPr>
        <w:t xml:space="preserve"> </w:t>
      </w:r>
      <w:r w:rsidRPr="00F33EFD">
        <w:rPr>
          <w:sz w:val="28"/>
          <w:szCs w:val="28"/>
        </w:rPr>
        <w:t>в журнал регистрации исходящей корреспонденции и (или) в электронную базу данных по учету документов Администрации.</w:t>
      </w:r>
    </w:p>
    <w:p w:rsidR="0031007D" w:rsidRDefault="0031007D" w:rsidP="00602347">
      <w:pPr>
        <w:autoSpaceDE w:val="0"/>
        <w:autoSpaceDN w:val="0"/>
        <w:adjustRightInd w:val="0"/>
        <w:rPr>
          <w:b/>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BF4E5C" w:rsidRPr="00A45E47" w:rsidRDefault="00BF4E5C" w:rsidP="00AD5F28">
      <w:pPr>
        <w:autoSpaceDE w:val="0"/>
        <w:autoSpaceDN w:val="0"/>
        <w:adjustRightInd w:val="0"/>
        <w:ind w:firstLine="709"/>
        <w:jc w:val="center"/>
        <w:rPr>
          <w:b/>
          <w:sz w:val="28"/>
          <w:szCs w:val="28"/>
        </w:rPr>
      </w:pPr>
    </w:p>
    <w:p w:rsidR="00645053" w:rsidRPr="00A45E47" w:rsidRDefault="00645053" w:rsidP="00AD5F28">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lastRenderedPageBreak/>
        <w:t>3.2.1. При предоставлении муниципальной услуги в электронной форме Заявителю обеспечиваются:</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45053" w:rsidRPr="00A45E47" w:rsidRDefault="00C27D96" w:rsidP="00AD5F28">
      <w:pPr>
        <w:autoSpaceDE w:val="0"/>
        <w:autoSpaceDN w:val="0"/>
        <w:adjustRightInd w:val="0"/>
        <w:ind w:firstLine="709"/>
        <w:jc w:val="both"/>
        <w:rPr>
          <w:sz w:val="28"/>
          <w:szCs w:val="28"/>
        </w:rPr>
      </w:pPr>
      <w:r>
        <w:rPr>
          <w:sz w:val="28"/>
          <w:szCs w:val="28"/>
        </w:rPr>
        <w:t>запись на прием в Администрацию</w:t>
      </w:r>
      <w:r w:rsidR="0062345B">
        <w:rPr>
          <w:sz w:val="28"/>
          <w:szCs w:val="28"/>
        </w:rPr>
        <w:t>,</w:t>
      </w:r>
      <w:r w:rsidR="00645053" w:rsidRPr="00A45E47">
        <w:rPr>
          <w:sz w:val="28"/>
          <w:szCs w:val="28"/>
        </w:rPr>
        <w:t xml:space="preserve"> многофункциональный центр для подачи запроса о предоставлении муниципальной услуги (далее - запрос);</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при</w:t>
      </w:r>
      <w:r w:rsidR="00C27D96">
        <w:rPr>
          <w:sz w:val="28"/>
          <w:szCs w:val="28"/>
        </w:rPr>
        <w:t>ем и регистрация Администрацией</w:t>
      </w:r>
      <w:r w:rsidRPr="00A45E47">
        <w:rPr>
          <w:sz w:val="28"/>
          <w:szCs w:val="28"/>
        </w:rPr>
        <w:t xml:space="preserve">  запроса и иных документов, необходимых для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sidR="00C27D96">
        <w:rPr>
          <w:sz w:val="28"/>
          <w:szCs w:val="28"/>
        </w:rPr>
        <w:t>вий (бездействия) Администрации</w:t>
      </w:r>
      <w:r w:rsidRPr="00A45E47">
        <w:rPr>
          <w:sz w:val="28"/>
          <w:szCs w:val="28"/>
        </w:rPr>
        <w:t xml:space="preserve">  либо действия (бездействие</w:t>
      </w:r>
      <w:r w:rsidR="00C27D96">
        <w:rPr>
          <w:sz w:val="28"/>
          <w:szCs w:val="28"/>
        </w:rPr>
        <w:t>) должностных лиц Администрации</w:t>
      </w:r>
      <w:r w:rsidR="0062345B">
        <w:rPr>
          <w:sz w:val="28"/>
          <w:szCs w:val="28"/>
        </w:rPr>
        <w:t>,</w:t>
      </w:r>
      <w:r w:rsidRPr="00A45E47">
        <w:rPr>
          <w:sz w:val="28"/>
          <w:szCs w:val="28"/>
        </w:rPr>
        <w:t xml:space="preserve"> предоставляющего муниципальную услугу.</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3.2.2. </w:t>
      </w:r>
      <w:r w:rsidR="00C27D96">
        <w:rPr>
          <w:sz w:val="28"/>
          <w:szCs w:val="28"/>
        </w:rPr>
        <w:t>Запись на прием в Администрацию</w:t>
      </w:r>
      <w:r w:rsidRPr="00A45E47">
        <w:rPr>
          <w:sz w:val="28"/>
          <w:szCs w:val="28"/>
        </w:rPr>
        <w:t xml:space="preserve">  или многофункциональный центр для подачи запроса. </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При организации </w:t>
      </w:r>
      <w:r w:rsidR="00C27D96">
        <w:rPr>
          <w:sz w:val="28"/>
          <w:szCs w:val="28"/>
        </w:rPr>
        <w:t>записи на прием в Администрацию</w:t>
      </w:r>
      <w:r w:rsidRPr="00A45E47">
        <w:rPr>
          <w:sz w:val="28"/>
          <w:szCs w:val="28"/>
        </w:rPr>
        <w:t xml:space="preserve">  или многофункциональный центр заявителю обеспечивается возможность:</w:t>
      </w:r>
    </w:p>
    <w:p w:rsidR="00645053" w:rsidRPr="00A45E47" w:rsidRDefault="00645053" w:rsidP="00AD5F28">
      <w:pPr>
        <w:autoSpaceDE w:val="0"/>
        <w:autoSpaceDN w:val="0"/>
        <w:adjustRightInd w:val="0"/>
        <w:ind w:firstLine="709"/>
        <w:jc w:val="both"/>
        <w:rPr>
          <w:sz w:val="28"/>
          <w:szCs w:val="28"/>
        </w:rPr>
      </w:pPr>
      <w:r w:rsidRPr="00A45E47">
        <w:rPr>
          <w:sz w:val="28"/>
          <w:szCs w:val="28"/>
        </w:rPr>
        <w:t>а) ознакомления с ра</w:t>
      </w:r>
      <w:r w:rsidR="00C27D96">
        <w:rPr>
          <w:sz w:val="28"/>
          <w:szCs w:val="28"/>
        </w:rPr>
        <w:t xml:space="preserve">списанием работы Администрации </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sidR="00C27D96">
        <w:rPr>
          <w:sz w:val="28"/>
          <w:szCs w:val="28"/>
        </w:rPr>
        <w:t xml:space="preserve"> установленного в Администрации</w:t>
      </w:r>
      <w:r w:rsidRPr="00A45E47">
        <w:rPr>
          <w:sz w:val="28"/>
          <w:szCs w:val="28"/>
        </w:rPr>
        <w:t xml:space="preserve">   или многофункционального центра графика приема заявителей.</w:t>
      </w:r>
    </w:p>
    <w:p w:rsidR="00645053" w:rsidRPr="00A45E47" w:rsidRDefault="00C27D96" w:rsidP="00AD5F28">
      <w:pPr>
        <w:autoSpaceDE w:val="0"/>
        <w:autoSpaceDN w:val="0"/>
        <w:adjustRightInd w:val="0"/>
        <w:ind w:firstLine="709"/>
        <w:jc w:val="both"/>
        <w:rPr>
          <w:sz w:val="28"/>
          <w:szCs w:val="28"/>
        </w:rPr>
      </w:pPr>
      <w:r>
        <w:rPr>
          <w:sz w:val="28"/>
          <w:szCs w:val="28"/>
        </w:rPr>
        <w:t>Администрация</w:t>
      </w:r>
      <w:r w:rsidR="00645053"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sidR="00C27D96">
        <w:rPr>
          <w:sz w:val="28"/>
          <w:szCs w:val="28"/>
        </w:rPr>
        <w:t>мационной системы Администрации</w:t>
      </w:r>
      <w:r w:rsidRPr="00A45E47">
        <w:rPr>
          <w:sz w:val="28"/>
          <w:szCs w:val="28"/>
        </w:rPr>
        <w:t xml:space="preserve">  или многофункционального центра, которая обеспечивает возможность интеграции с РПГУ.</w:t>
      </w:r>
    </w:p>
    <w:p w:rsidR="00645053" w:rsidRPr="00A45E47" w:rsidRDefault="00645053" w:rsidP="00AD5F28">
      <w:pPr>
        <w:autoSpaceDE w:val="0"/>
        <w:autoSpaceDN w:val="0"/>
        <w:adjustRightInd w:val="0"/>
        <w:ind w:firstLine="709"/>
        <w:jc w:val="both"/>
        <w:rPr>
          <w:sz w:val="28"/>
          <w:szCs w:val="28"/>
        </w:rPr>
      </w:pPr>
      <w:r w:rsidRPr="00A45E47">
        <w:rPr>
          <w:sz w:val="28"/>
          <w:szCs w:val="28"/>
        </w:rPr>
        <w:t>3.2.3. 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45053" w:rsidRPr="0038603A" w:rsidRDefault="00645053" w:rsidP="00AD5F28">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lastRenderedPageBreak/>
        <w:t>При формировании запроса заявителю обеспечивается: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5053" w:rsidRPr="0038603A" w:rsidRDefault="00645053" w:rsidP="00AD5F28">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F974AA" w:rsidRPr="0038603A">
        <w:rPr>
          <w:sz w:val="28"/>
          <w:szCs w:val="28"/>
        </w:rPr>
        <w:t xml:space="preserve"> –</w:t>
      </w:r>
      <w:r w:rsidRPr="0038603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5053" w:rsidRPr="0038603A" w:rsidRDefault="00645053" w:rsidP="00AD5F28">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sidR="00BF4E5C">
        <w:rPr>
          <w:sz w:val="28"/>
          <w:szCs w:val="28"/>
        </w:rPr>
        <w:t>и, направляются в Администрацию</w:t>
      </w:r>
      <w:r w:rsidRPr="0038603A">
        <w:rPr>
          <w:sz w:val="28"/>
          <w:szCs w:val="28"/>
        </w:rPr>
        <w:t xml:space="preserve">  посредством РПГУ.</w:t>
      </w:r>
    </w:p>
    <w:p w:rsidR="004C75EC" w:rsidRPr="004C75EC" w:rsidRDefault="00645053" w:rsidP="00602347">
      <w:pPr>
        <w:autoSpaceDE w:val="0"/>
        <w:autoSpaceDN w:val="0"/>
        <w:adjustRightInd w:val="0"/>
        <w:ind w:firstLine="709"/>
        <w:jc w:val="both"/>
        <w:rPr>
          <w:sz w:val="28"/>
          <w:szCs w:val="28"/>
        </w:rPr>
      </w:pPr>
      <w:r w:rsidRPr="0038603A">
        <w:rPr>
          <w:spacing w:val="-6"/>
          <w:sz w:val="28"/>
          <w:szCs w:val="28"/>
        </w:rPr>
        <w:t>3.2.4</w:t>
      </w:r>
      <w:r w:rsidR="00805593">
        <w:rPr>
          <w:spacing w:val="-6"/>
          <w:sz w:val="28"/>
          <w:szCs w:val="28"/>
        </w:rPr>
        <w:t>.</w:t>
      </w:r>
      <w:r w:rsidRPr="0038603A">
        <w:rPr>
          <w:spacing w:val="-6"/>
          <w:sz w:val="28"/>
          <w:szCs w:val="28"/>
        </w:rPr>
        <w:t xml:space="preserve"> </w:t>
      </w:r>
      <w:r w:rsidR="004C75EC" w:rsidRPr="004C75EC">
        <w:rPr>
          <w:sz w:val="28"/>
          <w:szCs w:val="28"/>
        </w:rPr>
        <w:t>Администрация  обеспечивает:</w:t>
      </w:r>
    </w:p>
    <w:p w:rsidR="004C75EC" w:rsidRPr="004C75EC" w:rsidRDefault="004C75EC" w:rsidP="004C75EC">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4C75EC" w:rsidRPr="004C75EC" w:rsidRDefault="004C75EC" w:rsidP="004C75EC">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05593" w:rsidRPr="00432B26" w:rsidRDefault="004C75EC" w:rsidP="004C75EC">
      <w:pPr>
        <w:autoSpaceDE w:val="0"/>
        <w:autoSpaceDN w:val="0"/>
        <w:adjustRightInd w:val="0"/>
        <w:ind w:firstLine="709"/>
        <w:jc w:val="both"/>
        <w:rPr>
          <w:sz w:val="28"/>
          <w:szCs w:val="28"/>
        </w:rPr>
      </w:pPr>
      <w:r w:rsidRPr="004C75EC">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4C75EC">
        <w:rPr>
          <w:sz w:val="28"/>
          <w:szCs w:val="28"/>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805593" w:rsidRPr="00432B26">
        <w:rPr>
          <w:sz w:val="28"/>
          <w:szCs w:val="28"/>
        </w:rPr>
        <w:t xml:space="preserve"> </w:t>
      </w:r>
    </w:p>
    <w:p w:rsidR="00645053" w:rsidRPr="0038603A" w:rsidRDefault="00805593" w:rsidP="0031007D">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645053" w:rsidRPr="0038603A" w:rsidRDefault="00645053" w:rsidP="00AD5F28">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должностного лица Администрации</w:t>
      </w:r>
      <w:r w:rsidR="0062345B">
        <w:rPr>
          <w:color w:val="auto"/>
          <w:sz w:val="28"/>
          <w:szCs w:val="28"/>
        </w:rPr>
        <w:t>,</w:t>
      </w:r>
      <w:r w:rsidRPr="0038603A">
        <w:rPr>
          <w:color w:val="auto"/>
          <w:sz w:val="28"/>
          <w:szCs w:val="28"/>
        </w:rPr>
        <w:t xml:space="preserve">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45053" w:rsidRPr="0038603A" w:rsidRDefault="00645053" w:rsidP="00AD5F28">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sidR="00805593">
        <w:rPr>
          <w:sz w:val="28"/>
          <w:szCs w:val="28"/>
        </w:rPr>
        <w:t>4</w:t>
      </w:r>
      <w:r w:rsidRPr="0038603A">
        <w:rPr>
          <w:sz w:val="28"/>
          <w:szCs w:val="28"/>
        </w:rPr>
        <w:t xml:space="preserve"> настоящего Административного регламента.</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6</w:t>
      </w:r>
      <w:r w:rsidRPr="0038603A">
        <w:rPr>
          <w:sz w:val="28"/>
          <w:szCs w:val="28"/>
        </w:rPr>
        <w:t>. Заявителю в качестве результата предоставления муниципальной услуги обеспечивается по его выбору возможность получения:</w:t>
      </w:r>
    </w:p>
    <w:p w:rsidR="00645053" w:rsidRPr="0038603A" w:rsidRDefault="00645053" w:rsidP="00AD5F28">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5053" w:rsidRPr="0038603A" w:rsidRDefault="00645053" w:rsidP="00AD5F28">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645053" w:rsidRPr="0038603A" w:rsidRDefault="00645053" w:rsidP="00AD5F28">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3.2.</w:t>
      </w:r>
      <w:r w:rsidR="008D6680" w:rsidRPr="0038603A">
        <w:rPr>
          <w:rFonts w:eastAsia="Calibri"/>
          <w:sz w:val="28"/>
          <w:szCs w:val="28"/>
          <w:lang w:eastAsia="en-US"/>
        </w:rPr>
        <w:t>7</w:t>
      </w:r>
      <w:r w:rsidRPr="0038603A">
        <w:rPr>
          <w:rFonts w:eastAsia="Calibri"/>
          <w:sz w:val="28"/>
          <w:szCs w:val="28"/>
          <w:lang w:eastAsia="en-US"/>
        </w:rPr>
        <w:t xml:space="preserve">.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а) уведомление о </w:t>
      </w:r>
      <w:r w:rsidR="00C27D96">
        <w:rPr>
          <w:sz w:val="28"/>
          <w:szCs w:val="28"/>
        </w:rPr>
        <w:t>записи на прием в Администрацию</w:t>
      </w:r>
      <w:r w:rsidRPr="0038603A">
        <w:rPr>
          <w:sz w:val="28"/>
          <w:szCs w:val="28"/>
        </w:rPr>
        <w:t xml:space="preserve">  или многофункциональный центр, содержащее сведения о дате, времени и месте приема;</w:t>
      </w:r>
    </w:p>
    <w:p w:rsidR="00645053" w:rsidRPr="0038603A" w:rsidRDefault="00645053" w:rsidP="00AD5F28">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45053" w:rsidRPr="0038603A" w:rsidRDefault="008D6680" w:rsidP="00AD5F28">
      <w:pPr>
        <w:autoSpaceDE w:val="0"/>
        <w:autoSpaceDN w:val="0"/>
        <w:adjustRightInd w:val="0"/>
        <w:ind w:firstLine="709"/>
        <w:jc w:val="both"/>
        <w:rPr>
          <w:sz w:val="28"/>
          <w:szCs w:val="28"/>
        </w:rPr>
      </w:pPr>
      <w:r w:rsidRPr="0038603A">
        <w:rPr>
          <w:sz w:val="28"/>
          <w:szCs w:val="28"/>
        </w:rPr>
        <w:t>в</w:t>
      </w:r>
      <w:r w:rsidR="00645053" w:rsidRPr="0038603A">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8</w:t>
      </w:r>
      <w:r w:rsidRPr="0038603A">
        <w:rPr>
          <w:sz w:val="28"/>
          <w:szCs w:val="28"/>
        </w:rPr>
        <w:t xml:space="preserve">. Оценка качества предоставления услуги осуществляется в соответствии с </w:t>
      </w:r>
      <w:hyperlink r:id="rId9"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38603A">
        <w:rPr>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9</w:t>
      </w:r>
      <w:r w:rsidRPr="0038603A">
        <w:rPr>
          <w:sz w:val="28"/>
          <w:szCs w:val="28"/>
        </w:rPr>
        <w:t>.</w:t>
      </w:r>
      <w:r w:rsidR="00BF4E5C">
        <w:rPr>
          <w:sz w:val="28"/>
          <w:szCs w:val="28"/>
        </w:rPr>
        <w:t xml:space="preserve"> </w:t>
      </w:r>
      <w:r w:rsidRPr="0038603A">
        <w:rPr>
          <w:sz w:val="28"/>
          <w:szCs w:val="28"/>
        </w:rPr>
        <w:t>Заявителю обеспечивается возможность направления жалобы на решения, действи</w:t>
      </w:r>
      <w:r w:rsidR="00C27D96">
        <w:rPr>
          <w:sz w:val="28"/>
          <w:szCs w:val="28"/>
        </w:rPr>
        <w:t>я или бездействие Администрации</w:t>
      </w:r>
      <w:r w:rsidR="0062345B">
        <w:rPr>
          <w:sz w:val="28"/>
          <w:szCs w:val="28"/>
        </w:rPr>
        <w:t>,</w:t>
      </w:r>
      <w:r w:rsidRPr="0038603A">
        <w:rPr>
          <w:sz w:val="28"/>
          <w:szCs w:val="28"/>
        </w:rPr>
        <w:t xml:space="preserve"> </w:t>
      </w:r>
      <w:r w:rsidR="00C27D96">
        <w:rPr>
          <w:sz w:val="28"/>
          <w:szCs w:val="28"/>
        </w:rPr>
        <w:t>должностного лица Администрации</w:t>
      </w:r>
      <w:r w:rsidRPr="0038603A">
        <w:rPr>
          <w:sz w:val="28"/>
          <w:szCs w:val="28"/>
        </w:rPr>
        <w:t xml:space="preserve">  либо муниципального служащего в соответствии со </w:t>
      </w:r>
      <w:hyperlink r:id="rId10"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11"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053" w:rsidRPr="0038603A" w:rsidRDefault="00645053" w:rsidP="00AD5F28">
      <w:pPr>
        <w:autoSpaceDE w:val="0"/>
        <w:autoSpaceDN w:val="0"/>
        <w:adjustRightInd w:val="0"/>
        <w:jc w:val="both"/>
        <w:rPr>
          <w:sz w:val="28"/>
          <w:szCs w:val="28"/>
        </w:rPr>
      </w:pPr>
    </w:p>
    <w:p w:rsidR="00645053" w:rsidRPr="0038603A" w:rsidRDefault="00645053" w:rsidP="00AD5F28">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645053" w:rsidRPr="0038603A" w:rsidRDefault="00645053" w:rsidP="00AD5F28">
      <w:pPr>
        <w:widowControl w:val="0"/>
        <w:autoSpaceDE w:val="0"/>
        <w:autoSpaceDN w:val="0"/>
        <w:adjustRightInd w:val="0"/>
        <w:ind w:firstLine="709"/>
        <w:jc w:val="center"/>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45053" w:rsidRPr="0038603A" w:rsidRDefault="00645053" w:rsidP="00AD5F28">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45053" w:rsidRPr="0038603A" w:rsidRDefault="00645053" w:rsidP="00AD5F28">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45053" w:rsidRPr="0038603A" w:rsidRDefault="00645053" w:rsidP="00AD5F28">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45053" w:rsidRDefault="00645053" w:rsidP="00AD5F28">
      <w:pPr>
        <w:autoSpaceDE w:val="0"/>
        <w:autoSpaceDN w:val="0"/>
        <w:adjustRightInd w:val="0"/>
        <w:jc w:val="center"/>
        <w:rPr>
          <w:b/>
          <w:sz w:val="28"/>
          <w:szCs w:val="28"/>
        </w:rPr>
      </w:pPr>
      <w:r w:rsidRPr="0038603A">
        <w:rPr>
          <w:b/>
          <w:sz w:val="28"/>
          <w:szCs w:val="28"/>
        </w:rPr>
        <w:t>услуги, а также принятием ими решений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2345B">
        <w:rPr>
          <w:sz w:val="28"/>
          <w:szCs w:val="28"/>
        </w:rPr>
        <w:t>,</w:t>
      </w:r>
      <w:r w:rsidRPr="0038603A">
        <w:rPr>
          <w:sz w:val="28"/>
          <w:szCs w:val="28"/>
        </w:rPr>
        <w:t xml:space="preserve"> уполномоченными на осуществление контроля за предоставлением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sidR="003B7A85">
        <w:rPr>
          <w:sz w:val="28"/>
          <w:szCs w:val="28"/>
        </w:rPr>
        <w:t xml:space="preserve"> должностных лиц Администрации </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645053" w:rsidRPr="0038603A" w:rsidRDefault="00645053" w:rsidP="00AD5F28">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45053" w:rsidRPr="0038603A" w:rsidRDefault="00645053" w:rsidP="00AD5F28">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053" w:rsidRPr="0038603A"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lastRenderedPageBreak/>
        <w:t>Порядок и периодичность осуществления плановых и внеплановых</w:t>
      </w:r>
    </w:p>
    <w:p w:rsidR="00645053" w:rsidRPr="0038603A" w:rsidRDefault="00645053" w:rsidP="00AD5F28">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45053" w:rsidRPr="0038603A" w:rsidRDefault="00645053" w:rsidP="00AD5F28">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45053" w:rsidRDefault="00645053" w:rsidP="00AD5F28">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053" w:rsidRPr="0038603A" w:rsidRDefault="00645053" w:rsidP="00FE721B">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sidR="00FE721B">
        <w:rPr>
          <w:sz w:val="28"/>
          <w:szCs w:val="28"/>
        </w:rPr>
        <w:t>вых планов работы Администрации</w:t>
      </w:r>
      <w:r w:rsidR="0062345B">
        <w:rPr>
          <w:sz w:val="28"/>
          <w:szCs w:val="28"/>
        </w:rPr>
        <w:t>,</w:t>
      </w:r>
      <w:r w:rsidRPr="0038603A">
        <w:rPr>
          <w:sz w:val="28"/>
          <w:szCs w:val="28"/>
        </w:rPr>
        <w:t xml:space="preserve"> утверждаемых руководителем</w:t>
      </w:r>
      <w:r w:rsidR="00FE721B">
        <w:rPr>
          <w:sz w:val="28"/>
          <w:szCs w:val="28"/>
        </w:rPr>
        <w:t xml:space="preserve"> Администрации</w:t>
      </w:r>
      <w:r w:rsidRPr="0038603A">
        <w:rPr>
          <w:sz w:val="28"/>
          <w:szCs w:val="28"/>
        </w:rPr>
        <w:t xml:space="preserve"> . При плановой проверке полноты и качества предоставления муниципальной услуги контролю подлежат:</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45053" w:rsidRPr="0038603A" w:rsidRDefault="00645053" w:rsidP="00AD5F28">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5053" w:rsidRPr="0038603A" w:rsidRDefault="00645053" w:rsidP="00AD5F28">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4.4. Для проведения проверки создается комиссия, в состав которой включаются должностные лица и специалисты Администрации, .</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Проверка осуществляется на </w:t>
      </w:r>
      <w:r w:rsidR="00FE721B">
        <w:rPr>
          <w:sz w:val="28"/>
          <w:szCs w:val="28"/>
        </w:rPr>
        <w:t>основании приказа Администрации</w:t>
      </w:r>
      <w:r w:rsidRPr="0038603A">
        <w:rPr>
          <w:sz w:val="28"/>
          <w:szCs w:val="28"/>
        </w:rPr>
        <w:t xml:space="preserve"> .</w:t>
      </w:r>
    </w:p>
    <w:p w:rsidR="00645053" w:rsidRPr="0038603A" w:rsidRDefault="00645053" w:rsidP="00AD5F28">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E721B">
        <w:rPr>
          <w:sz w:val="28"/>
          <w:szCs w:val="28"/>
        </w:rPr>
        <w:t>и и специалистами Администрации</w:t>
      </w:r>
      <w:r w:rsidR="0062345B">
        <w:rPr>
          <w:sz w:val="28"/>
          <w:szCs w:val="28"/>
        </w:rPr>
        <w:t>,</w:t>
      </w:r>
      <w:r w:rsidRPr="0038603A">
        <w:rPr>
          <w:sz w:val="28"/>
          <w:szCs w:val="28"/>
        </w:rPr>
        <w:t xml:space="preserve"> проводившими проверку. Проверяемые лица под роспись знакомятся со справкой.</w:t>
      </w:r>
    </w:p>
    <w:p w:rsidR="00645053"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645053" w:rsidRPr="0038603A" w:rsidRDefault="00645053" w:rsidP="00AD5F28">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45053" w:rsidRDefault="00645053" w:rsidP="00AD5F28">
      <w:pPr>
        <w:autoSpaceDE w:val="0"/>
        <w:autoSpaceDN w:val="0"/>
        <w:adjustRightInd w:val="0"/>
        <w:jc w:val="center"/>
        <w:rPr>
          <w:b/>
          <w:sz w:val="28"/>
          <w:szCs w:val="28"/>
        </w:rPr>
      </w:pPr>
      <w:r w:rsidRPr="0038603A">
        <w:rPr>
          <w:b/>
          <w:sz w:val="28"/>
          <w:szCs w:val="28"/>
        </w:rPr>
        <w:t>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5053" w:rsidRPr="0038603A" w:rsidRDefault="00645053" w:rsidP="00AD5F28">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053" w:rsidRPr="0038603A" w:rsidRDefault="00645053" w:rsidP="00AD5F28">
      <w:pPr>
        <w:autoSpaceDE w:val="0"/>
        <w:autoSpaceDN w:val="0"/>
        <w:adjustRightInd w:val="0"/>
        <w:ind w:firstLine="540"/>
        <w:jc w:val="both"/>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lastRenderedPageBreak/>
        <w:t>Требования к порядку и формам контроля за предоставлением</w:t>
      </w:r>
    </w:p>
    <w:p w:rsidR="00645053" w:rsidRPr="0038603A" w:rsidRDefault="00645053" w:rsidP="00AD5F28">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45053" w:rsidRDefault="00645053" w:rsidP="00AD5F28">
      <w:pPr>
        <w:autoSpaceDE w:val="0"/>
        <w:autoSpaceDN w:val="0"/>
        <w:adjustRightInd w:val="0"/>
        <w:jc w:val="center"/>
        <w:rPr>
          <w:b/>
          <w:sz w:val="28"/>
          <w:szCs w:val="28"/>
        </w:rPr>
      </w:pPr>
      <w:r w:rsidRPr="0038603A">
        <w:rPr>
          <w:b/>
          <w:sz w:val="28"/>
          <w:szCs w:val="28"/>
        </w:rPr>
        <w:t>их объединений и организаций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053" w:rsidRPr="0038603A" w:rsidRDefault="00645053" w:rsidP="00AD5F28">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45053" w:rsidRPr="0038603A" w:rsidRDefault="00645053" w:rsidP="00AD5F28">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4.8.</w:t>
      </w:r>
      <w:r w:rsidR="00FE721B">
        <w:rPr>
          <w:sz w:val="28"/>
          <w:szCs w:val="28"/>
        </w:rPr>
        <w:t xml:space="preserve"> Должностные лица Администрации</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45053" w:rsidRDefault="00645053" w:rsidP="00AD5F28">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3CE" w:rsidRDefault="00B863CE" w:rsidP="00AD5F28">
      <w:pPr>
        <w:autoSpaceDE w:val="0"/>
        <w:autoSpaceDN w:val="0"/>
        <w:adjustRightInd w:val="0"/>
        <w:ind w:firstLine="540"/>
        <w:jc w:val="both"/>
        <w:rPr>
          <w:sz w:val="28"/>
          <w:szCs w:val="28"/>
        </w:rPr>
      </w:pPr>
    </w:p>
    <w:p w:rsidR="00B863CE" w:rsidRDefault="00B863CE" w:rsidP="00B863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B863CE" w:rsidRPr="0097642E" w:rsidRDefault="00B863CE" w:rsidP="00B863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B863CE" w:rsidRPr="0097642E" w:rsidRDefault="00B863CE" w:rsidP="00B863CE">
      <w:pPr>
        <w:widowControl w:val="0"/>
        <w:autoSpaceDE w:val="0"/>
        <w:autoSpaceDN w:val="0"/>
        <w:adjustRightInd w:val="0"/>
        <w:jc w:val="center"/>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w:t>
      </w:r>
      <w:r w:rsidR="0062345B">
        <w:rPr>
          <w:sz w:val="28"/>
          <w:szCs w:val="28"/>
        </w:rPr>
        <w:t>,</w:t>
      </w:r>
      <w:r w:rsidRPr="0097642E">
        <w:rPr>
          <w:sz w:val="28"/>
          <w:szCs w:val="28"/>
        </w:rPr>
        <w:t xml:space="preserve"> </w:t>
      </w:r>
      <w:r>
        <w:rPr>
          <w:sz w:val="28"/>
          <w:szCs w:val="28"/>
        </w:rPr>
        <w:t>должностных лиц Администрации</w:t>
      </w:r>
      <w:r w:rsidR="0062345B">
        <w:rPr>
          <w:sz w:val="28"/>
          <w:szCs w:val="28"/>
        </w:rPr>
        <w:t>,</w:t>
      </w:r>
      <w:r>
        <w:rPr>
          <w:sz w:val="28"/>
          <w:szCs w:val="28"/>
        </w:rPr>
        <w:t xml:space="preserve">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Предмет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w:t>
      </w:r>
      <w:r w:rsidR="0062345B">
        <w:rPr>
          <w:sz w:val="28"/>
          <w:szCs w:val="28"/>
        </w:rPr>
        <w:t>,</w:t>
      </w:r>
      <w:r>
        <w:rPr>
          <w:sz w:val="28"/>
          <w:szCs w:val="28"/>
        </w:rPr>
        <w:t xml:space="preserve">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12" w:history="1">
        <w:r w:rsidRPr="0097642E">
          <w:rPr>
            <w:rStyle w:val="a9"/>
            <w:color w:val="auto"/>
            <w:sz w:val="28"/>
            <w:szCs w:val="28"/>
            <w:u w:val="none"/>
          </w:rPr>
          <w:t>статьями 11.1</w:t>
        </w:r>
      </w:hyperlink>
      <w:r w:rsidRPr="0097642E">
        <w:rPr>
          <w:sz w:val="28"/>
          <w:szCs w:val="28"/>
        </w:rPr>
        <w:t xml:space="preserve"> и </w:t>
      </w:r>
      <w:hyperlink r:id="rId13" w:history="1">
        <w:r w:rsidRPr="0097642E">
          <w:rPr>
            <w:rStyle w:val="a9"/>
            <w:color w:val="auto"/>
            <w:sz w:val="28"/>
            <w:szCs w:val="28"/>
            <w:u w:val="none"/>
          </w:rPr>
          <w:t>11.2</w:t>
        </w:r>
      </w:hyperlink>
      <w:r w:rsidRPr="0097642E">
        <w:rPr>
          <w:sz w:val="28"/>
          <w:szCs w:val="28"/>
        </w:rPr>
        <w:t xml:space="preserve"> Федерального закона № 210-ФЗ, в том числе в следующих случаях:</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83354">
        <w:rPr>
          <w:sz w:val="28"/>
          <w:szCs w:val="28"/>
        </w:rPr>
        <w:lastRenderedPageBreak/>
        <w:t xml:space="preserve">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863CE"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B863CE" w:rsidRPr="0097642E" w:rsidRDefault="00B863CE" w:rsidP="00B863CE">
      <w:pPr>
        <w:autoSpaceDE w:val="0"/>
        <w:autoSpaceDN w:val="0"/>
        <w:adjustRightInd w:val="0"/>
        <w:ind w:firstLine="709"/>
        <w:jc w:val="both"/>
        <w:rPr>
          <w:sz w:val="28"/>
          <w:szCs w:val="28"/>
        </w:rPr>
      </w:pPr>
    </w:p>
    <w:p w:rsidR="00B863CE" w:rsidRDefault="00B863CE" w:rsidP="00B863CE">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B863CE" w:rsidRPr="0097642E" w:rsidRDefault="00B863CE" w:rsidP="00B863CE">
      <w:pPr>
        <w:autoSpaceDE w:val="0"/>
        <w:autoSpaceDN w:val="0"/>
        <w:adjustRightInd w:val="0"/>
        <w:jc w:val="center"/>
        <w:rPr>
          <w:b/>
          <w:color w:val="000000"/>
          <w:sz w:val="28"/>
          <w:szCs w:val="28"/>
        </w:rPr>
      </w:pPr>
    </w:p>
    <w:p w:rsidR="00B863CE" w:rsidRPr="00C83354" w:rsidRDefault="00B863CE" w:rsidP="00B863CE">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w:t>
      </w:r>
      <w:r w:rsidR="0062345B">
        <w:rPr>
          <w:sz w:val="28"/>
          <w:szCs w:val="28"/>
        </w:rPr>
        <w:t>,</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 xml:space="preserve">Администрации </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w:t>
      </w:r>
      <w:r w:rsidR="0062345B">
        <w:rPr>
          <w:sz w:val="28"/>
          <w:szCs w:val="28"/>
        </w:rPr>
        <w:t>,</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w:t>
      </w:r>
      <w:r w:rsidR="004F4394">
        <w:rPr>
          <w:sz w:val="28"/>
          <w:szCs w:val="28"/>
        </w:rPr>
        <w:t>Администрацию муниципального района</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w:t>
      </w:r>
      <w:r w:rsidR="0062345B">
        <w:rPr>
          <w:sz w:val="28"/>
          <w:szCs w:val="28"/>
        </w:rPr>
        <w:t>,</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B863CE" w:rsidRPr="00B81FDB" w:rsidRDefault="00B863CE" w:rsidP="00B863CE">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w:t>
      </w:r>
      <w:r w:rsidRPr="00B81FDB">
        <w:rPr>
          <w:sz w:val="28"/>
          <w:szCs w:val="28"/>
        </w:rPr>
        <w:t>определяются уполномоченные на рассмотрение жалоб должностные лица.</w:t>
      </w:r>
    </w:p>
    <w:p w:rsidR="00B863CE" w:rsidRDefault="00B863CE" w:rsidP="00B863CE">
      <w:pPr>
        <w:autoSpaceDE w:val="0"/>
        <w:autoSpaceDN w:val="0"/>
        <w:adjustRightInd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lastRenderedPageBreak/>
        <w:t>Порядок подачи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должна содержать:</w:t>
      </w:r>
    </w:p>
    <w:p w:rsidR="00B863CE" w:rsidRPr="0097642E" w:rsidRDefault="00B863CE" w:rsidP="00B863CE">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3CE" w:rsidRDefault="00B863CE" w:rsidP="00B863CE">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B863CE" w:rsidRPr="0097642E" w:rsidRDefault="00B863CE" w:rsidP="00B863CE">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B863CE" w:rsidRPr="00C572C8" w:rsidRDefault="00B863CE" w:rsidP="00B863CE">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14"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B863CE" w:rsidRPr="0097642E" w:rsidRDefault="00B863CE" w:rsidP="00B863CE">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B863CE" w:rsidRPr="0097642E" w:rsidRDefault="00B863CE" w:rsidP="00B863CE">
      <w:pPr>
        <w:autoSpaceDE w:val="0"/>
        <w:autoSpaceDN w:val="0"/>
        <w:adjustRightInd w:val="0"/>
        <w:ind w:firstLine="709"/>
        <w:jc w:val="both"/>
        <w:rPr>
          <w:sz w:val="28"/>
          <w:szCs w:val="28"/>
        </w:rPr>
      </w:pPr>
      <w:r>
        <w:rPr>
          <w:sz w:val="28"/>
          <w:szCs w:val="28"/>
        </w:rPr>
        <w:t xml:space="preserve">5.5.1. Администрацией </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63CE" w:rsidRPr="0097642E" w:rsidRDefault="00B863CE" w:rsidP="00B863CE">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w:t>
      </w:r>
      <w:r w:rsidR="0062345B">
        <w:rPr>
          <w:sz w:val="28"/>
          <w:szCs w:val="28"/>
        </w:rPr>
        <w:t>,</w:t>
      </w:r>
      <w:r w:rsidRPr="0097642E">
        <w:rPr>
          <w:sz w:val="28"/>
          <w:szCs w:val="28"/>
        </w:rPr>
        <w:t xml:space="preserve">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 xml:space="preserve">Администрацию </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 xml:space="preserve">предоставляющим </w:t>
      </w:r>
      <w:r w:rsidRPr="0097642E">
        <w:rPr>
          <w:bCs/>
          <w:sz w:val="28"/>
          <w:szCs w:val="28"/>
        </w:rPr>
        <w:lastRenderedPageBreak/>
        <w:t>муниципальную услугу, но не позднее следующего рабочего дня со дня поступления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B863CE" w:rsidRPr="0097642E" w:rsidRDefault="00B863CE" w:rsidP="00B863CE">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B863CE" w:rsidRDefault="00B863CE" w:rsidP="00B863CE">
      <w:pPr>
        <w:autoSpaceDE w:val="0"/>
        <w:autoSpaceDN w:val="0"/>
        <w:adjustRightInd w:val="0"/>
        <w:ind w:firstLine="709"/>
        <w:jc w:val="both"/>
        <w:rPr>
          <w:sz w:val="28"/>
          <w:szCs w:val="28"/>
        </w:rPr>
      </w:pPr>
      <w:r>
        <w:rPr>
          <w:sz w:val="28"/>
          <w:szCs w:val="28"/>
        </w:rPr>
        <w:t>5.6.2. РПГУ;</w:t>
      </w:r>
    </w:p>
    <w:p w:rsidR="00B863CE" w:rsidRPr="0097642E" w:rsidRDefault="00B863CE" w:rsidP="00B863CE">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15" w:anchor="Par33" w:history="1">
        <w:r w:rsidRPr="0097642E">
          <w:rPr>
            <w:rStyle w:val="a9"/>
            <w:color w:val="auto"/>
            <w:sz w:val="28"/>
            <w:szCs w:val="28"/>
            <w:u w:val="none"/>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w:t>
      </w:r>
      <w:r w:rsidR="0062345B">
        <w:rPr>
          <w:sz w:val="28"/>
          <w:szCs w:val="28"/>
        </w:rPr>
        <w:t>,</w:t>
      </w:r>
      <w:r w:rsidRPr="0097642E">
        <w:rPr>
          <w:sz w:val="28"/>
          <w:szCs w:val="28"/>
        </w:rPr>
        <w:t xml:space="preserve">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Сроки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w:t>
      </w:r>
      <w:r w:rsidRPr="0097642E">
        <w:rPr>
          <w:sz w:val="28"/>
          <w:szCs w:val="28"/>
        </w:rPr>
        <w:t>подлежит рассмотрению в течение пятнадцати рабочих дней со дня ее регистрации.</w:t>
      </w:r>
    </w:p>
    <w:p w:rsidR="00B863CE" w:rsidRDefault="00B863CE" w:rsidP="00B863CE">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 xml:space="preserve">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63CE" w:rsidRPr="0097642E" w:rsidRDefault="00B863CE" w:rsidP="00B863CE">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B863CE" w:rsidRDefault="00B863CE" w:rsidP="00B863CE">
      <w:pPr>
        <w:autoSpaceDE w:val="0"/>
        <w:autoSpaceDN w:val="0"/>
        <w:adjustRightInd w:val="0"/>
        <w:jc w:val="center"/>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Результат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B863CE" w:rsidRDefault="00B863CE" w:rsidP="00B863CE">
      <w:pPr>
        <w:autoSpaceDE w:val="0"/>
        <w:autoSpaceDN w:val="0"/>
        <w:adjustRightInd w:val="0"/>
        <w:ind w:firstLine="709"/>
        <w:jc w:val="both"/>
        <w:rPr>
          <w:sz w:val="28"/>
          <w:szCs w:val="28"/>
        </w:rPr>
      </w:pPr>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B863CE" w:rsidRPr="0097642E" w:rsidRDefault="00B863CE" w:rsidP="00B863CE">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lastRenderedPageBreak/>
        <w:t>При удов</w:t>
      </w:r>
      <w:r>
        <w:rPr>
          <w:sz w:val="28"/>
          <w:szCs w:val="28"/>
        </w:rPr>
        <w:t xml:space="preserve">летворении жалобы Администрация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63CE" w:rsidRPr="0097642E" w:rsidRDefault="00B863CE" w:rsidP="00B863CE">
      <w:pPr>
        <w:autoSpaceDE w:val="0"/>
        <w:autoSpaceDN w:val="0"/>
        <w:adjustRightInd w:val="0"/>
        <w:ind w:firstLine="709"/>
        <w:jc w:val="both"/>
        <w:outlineLvl w:val="0"/>
        <w:rPr>
          <w:sz w:val="28"/>
          <w:szCs w:val="28"/>
        </w:rPr>
      </w:pPr>
      <w:r>
        <w:rPr>
          <w:sz w:val="28"/>
          <w:szCs w:val="28"/>
        </w:rPr>
        <w:t xml:space="preserve">Администрация </w:t>
      </w:r>
      <w:r w:rsidRPr="0097642E">
        <w:rPr>
          <w:sz w:val="28"/>
          <w:szCs w:val="28"/>
        </w:rPr>
        <w:t xml:space="preserve"> отказывает в удовлетворении жалобы в следующих случаях:</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 </w:t>
      </w:r>
      <w:r w:rsidRPr="00654B1F">
        <w:rPr>
          <w:sz w:val="28"/>
          <w:szCs w:val="28"/>
        </w:rPr>
        <w:t>вправе оставить жалобу без ответа по существу поставленных в ней вопросов в следующих случаях:</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63CE" w:rsidRPr="00654B1F" w:rsidRDefault="00B863CE" w:rsidP="00B863CE">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B863CE" w:rsidRPr="00654B1F" w:rsidRDefault="00B863CE" w:rsidP="00B863CE">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16" w:anchor="Par60" w:history="1">
        <w:r w:rsidRPr="0097642E">
          <w:rPr>
            <w:rStyle w:val="a9"/>
            <w:color w:val="auto"/>
            <w:sz w:val="28"/>
            <w:szCs w:val="28"/>
            <w:u w:val="none"/>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B863CE" w:rsidRPr="0097642E" w:rsidRDefault="00B863CE" w:rsidP="00B863CE">
      <w:pPr>
        <w:autoSpaceDE w:val="0"/>
        <w:autoSpaceDN w:val="0"/>
        <w:adjustRightInd w:val="0"/>
        <w:ind w:firstLine="709"/>
        <w:jc w:val="both"/>
        <w:rPr>
          <w:sz w:val="28"/>
          <w:szCs w:val="28"/>
        </w:rPr>
      </w:pPr>
      <w:r>
        <w:rPr>
          <w:sz w:val="28"/>
          <w:szCs w:val="28"/>
        </w:rPr>
        <w:t>наименование Администрации</w:t>
      </w:r>
      <w:r w:rsidR="0062345B">
        <w:rPr>
          <w:sz w:val="28"/>
          <w:szCs w:val="28"/>
        </w:rPr>
        <w:t>,</w:t>
      </w:r>
      <w:r>
        <w:rPr>
          <w:sz w:val="28"/>
          <w:szCs w:val="28"/>
        </w:rPr>
        <w:t xml:space="preserve">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B863CE" w:rsidRPr="0097642E" w:rsidRDefault="00B863CE" w:rsidP="00B863CE">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принятое по жалобе решение;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3CE" w:rsidRPr="0097642E" w:rsidRDefault="00B863CE" w:rsidP="00B863CE">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w:t>
      </w:r>
      <w:r w:rsidR="0062345B">
        <w:rPr>
          <w:sz w:val="28"/>
          <w:szCs w:val="28"/>
        </w:rPr>
        <w:t>,</w:t>
      </w:r>
      <w:r w:rsidRPr="0097642E">
        <w:rPr>
          <w:sz w:val="28"/>
          <w:szCs w:val="28"/>
        </w:rPr>
        <w:t xml:space="preserve"> наделенное полномочиями по рассмотрению жалоб в соответствии с </w:t>
      </w:r>
      <w:hyperlink r:id="rId17" w:anchor="Par21" w:history="1">
        <w:r w:rsidRPr="0097642E">
          <w:rPr>
            <w:rStyle w:val="a9"/>
            <w:color w:val="auto"/>
            <w:sz w:val="28"/>
            <w:szCs w:val="28"/>
            <w:u w:val="none"/>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18" w:history="1">
        <w:r w:rsidRPr="008B194F">
          <w:rPr>
            <w:rStyle w:val="a9"/>
            <w:color w:val="auto"/>
            <w:sz w:val="28"/>
            <w:szCs w:val="28"/>
            <w:u w:val="none"/>
          </w:rPr>
          <w:t>законом</w:t>
        </w:r>
      </w:hyperlink>
      <w:r w:rsidRPr="0097642E">
        <w:rPr>
          <w:sz w:val="28"/>
          <w:szCs w:val="28"/>
        </w:rPr>
        <w:t xml:space="preserve"> </w:t>
      </w:r>
      <w:r>
        <w:rPr>
          <w:sz w:val="28"/>
          <w:szCs w:val="28"/>
        </w:rPr>
        <w:t xml:space="preserve">          </w:t>
      </w:r>
      <w:r w:rsidRPr="0097642E">
        <w:rPr>
          <w:sz w:val="28"/>
          <w:szCs w:val="28"/>
        </w:rPr>
        <w:t>№ 59-ФЗ.</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обжалования решения по жалобе</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w:t>
      </w:r>
      <w:r w:rsidR="004C75EC" w:rsidRPr="004C75EC">
        <w:rPr>
          <w:sz w:val="28"/>
          <w:szCs w:val="28"/>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B863CE" w:rsidRPr="0097642E" w:rsidRDefault="00B863CE" w:rsidP="00B863CE">
      <w:pPr>
        <w:autoSpaceDE w:val="0"/>
        <w:autoSpaceDN w:val="0"/>
        <w:adjustRightInd w:val="0"/>
        <w:ind w:firstLine="709"/>
        <w:jc w:val="both"/>
        <w:rPr>
          <w:sz w:val="28"/>
          <w:szCs w:val="28"/>
        </w:rPr>
      </w:pPr>
      <w:r>
        <w:rPr>
          <w:sz w:val="28"/>
          <w:szCs w:val="28"/>
        </w:rPr>
        <w:t xml:space="preserve">Должностные лица Администрации  </w:t>
      </w:r>
      <w:r w:rsidRPr="0097642E">
        <w:rPr>
          <w:sz w:val="28"/>
          <w:szCs w:val="28"/>
        </w:rPr>
        <w:t>обязаны:</w:t>
      </w: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97642E">
          <w:rPr>
            <w:rStyle w:val="a9"/>
            <w:color w:val="auto"/>
            <w:sz w:val="28"/>
            <w:szCs w:val="28"/>
            <w:u w:val="none"/>
          </w:rPr>
          <w:t>пункт</w:t>
        </w:r>
        <w:r w:rsidR="0031007D">
          <w:rPr>
            <w:rStyle w:val="a9"/>
            <w:color w:val="auto"/>
            <w:sz w:val="28"/>
            <w:szCs w:val="28"/>
            <w:u w:val="none"/>
          </w:rPr>
          <w:t>ах 5.9,</w:t>
        </w:r>
        <w:r w:rsidRPr="0097642E">
          <w:rPr>
            <w:rStyle w:val="a9"/>
            <w:color w:val="auto"/>
            <w:sz w:val="28"/>
            <w:szCs w:val="28"/>
            <w:u w:val="none"/>
          </w:rPr>
          <w:t xml:space="preserve"> 5.18</w:t>
        </w:r>
      </w:hyperlink>
      <w:r w:rsidRPr="0097642E">
        <w:rPr>
          <w:sz w:val="28"/>
          <w:szCs w:val="28"/>
        </w:rPr>
        <w:t xml:space="preserve"> настоящего Административного регламента.</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B863CE" w:rsidRDefault="00B863CE" w:rsidP="00B863CE">
      <w:pPr>
        <w:autoSpaceDE w:val="0"/>
        <w:autoSpaceDN w:val="0"/>
        <w:adjustRightInd w:val="0"/>
        <w:jc w:val="center"/>
        <w:rPr>
          <w:b/>
          <w:sz w:val="28"/>
          <w:szCs w:val="28"/>
        </w:rPr>
      </w:pPr>
      <w:r w:rsidRPr="0097642E">
        <w:rPr>
          <w:b/>
          <w:sz w:val="28"/>
          <w:szCs w:val="28"/>
        </w:rPr>
        <w:t>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 </w:t>
      </w:r>
      <w:r w:rsidRPr="0097642E">
        <w:rPr>
          <w:sz w:val="28"/>
          <w:szCs w:val="28"/>
        </w:rPr>
        <w:t>обеспечивает:</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оснащение мест приема жалоб;</w:t>
      </w:r>
    </w:p>
    <w:p w:rsidR="00B863CE" w:rsidRPr="0097642E" w:rsidRDefault="00B863CE" w:rsidP="00B863CE">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Администрации</w:t>
      </w:r>
      <w:r w:rsidR="0062345B">
        <w:rPr>
          <w:bCs/>
          <w:sz w:val="28"/>
          <w:szCs w:val="28"/>
        </w:rPr>
        <w:t>,</w:t>
      </w:r>
      <w:r w:rsidRPr="0097642E">
        <w:rPr>
          <w:bCs/>
          <w:sz w:val="28"/>
          <w:szCs w:val="28"/>
        </w:rPr>
        <w:t xml:space="preserve">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Администрации</w:t>
      </w:r>
      <w:r w:rsidR="0062345B">
        <w:rPr>
          <w:bCs/>
          <w:sz w:val="28"/>
          <w:szCs w:val="28"/>
        </w:rPr>
        <w:t>,</w:t>
      </w:r>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B863CE" w:rsidRDefault="00B863CE" w:rsidP="00B863CE">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B863CE" w:rsidRPr="0097642E" w:rsidRDefault="00B863CE" w:rsidP="00B863CE">
      <w:pPr>
        <w:autoSpaceDE w:val="0"/>
        <w:autoSpaceDN w:val="0"/>
        <w:adjustRightInd w:val="0"/>
        <w:ind w:firstLine="709"/>
        <w:jc w:val="both"/>
        <w:rPr>
          <w:bCs/>
          <w:sz w:val="28"/>
          <w:szCs w:val="28"/>
        </w:rPr>
      </w:pPr>
    </w:p>
    <w:p w:rsidR="00E63BCF" w:rsidRDefault="00E63BCF" w:rsidP="00E63BCF">
      <w:pPr>
        <w:autoSpaceDE w:val="0"/>
        <w:autoSpaceDN w:val="0"/>
        <w:adjustRightInd w:val="0"/>
        <w:ind w:firstLine="540"/>
        <w:jc w:val="center"/>
        <w:rPr>
          <w:b/>
          <w:sz w:val="28"/>
          <w:szCs w:val="28"/>
        </w:rPr>
      </w:pPr>
      <w:r w:rsidRPr="00E63BCF">
        <w:rPr>
          <w:b/>
          <w:sz w:val="28"/>
          <w:szCs w:val="28"/>
          <w:lang w:val="en-US"/>
        </w:rPr>
        <w:t>V</w:t>
      </w:r>
      <w:r w:rsidR="00B863CE">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E63BCF" w:rsidRDefault="00E63BCF" w:rsidP="00E63BCF">
      <w:pPr>
        <w:autoSpaceDE w:val="0"/>
        <w:autoSpaceDN w:val="0"/>
        <w:adjustRightInd w:val="0"/>
        <w:ind w:firstLine="540"/>
        <w:jc w:val="center"/>
        <w:rPr>
          <w:b/>
          <w:sz w:val="28"/>
          <w:szCs w:val="28"/>
        </w:rPr>
      </w:pPr>
    </w:p>
    <w:p w:rsidR="00E63BCF" w:rsidRDefault="00E63BCF" w:rsidP="00E63BCF">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63BCF" w:rsidRDefault="00E63BCF" w:rsidP="00E63BCF">
      <w:pPr>
        <w:autoSpaceDE w:val="0"/>
        <w:autoSpaceDN w:val="0"/>
        <w:adjustRightInd w:val="0"/>
        <w:ind w:firstLine="540"/>
        <w:rPr>
          <w:b/>
          <w:sz w:val="28"/>
          <w:szCs w:val="28"/>
        </w:rPr>
      </w:pPr>
    </w:p>
    <w:p w:rsidR="00E63BCF" w:rsidRDefault="00E63BCF" w:rsidP="00E63BCF">
      <w:pPr>
        <w:autoSpaceDE w:val="0"/>
        <w:autoSpaceDN w:val="0"/>
        <w:adjustRightInd w:val="0"/>
        <w:ind w:firstLine="540"/>
        <w:jc w:val="both"/>
        <w:rPr>
          <w:sz w:val="28"/>
          <w:szCs w:val="28"/>
        </w:rPr>
      </w:pPr>
      <w:r w:rsidRPr="00E63BCF">
        <w:rPr>
          <w:sz w:val="28"/>
          <w:szCs w:val="28"/>
        </w:rPr>
        <w:t>6.1</w:t>
      </w:r>
      <w:r w:rsidR="00263165">
        <w:rPr>
          <w:sz w:val="28"/>
          <w:szCs w:val="28"/>
        </w:rPr>
        <w:t>.</w:t>
      </w:r>
      <w:r>
        <w:rPr>
          <w:sz w:val="28"/>
          <w:szCs w:val="28"/>
        </w:rPr>
        <w:t xml:space="preserve"> Многофункциональный центр осуществляет:</w:t>
      </w:r>
    </w:p>
    <w:p w:rsidR="00E63BCF" w:rsidRDefault="00E63BCF" w:rsidP="00E63BCF">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63BCF" w:rsidRDefault="00E63BCF" w:rsidP="00E63BCF">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3BCF" w:rsidRDefault="00E63BCF" w:rsidP="00E63BCF">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w:t>
      </w:r>
      <w:r w:rsidR="00263165">
        <w:rPr>
          <w:sz w:val="28"/>
          <w:szCs w:val="28"/>
        </w:rPr>
        <w:t>вляющими муниципальные услуги, а</w:t>
      </w:r>
      <w:r>
        <w:rPr>
          <w:sz w:val="28"/>
          <w:szCs w:val="28"/>
        </w:rPr>
        <w:t xml:space="preserve"> также выдача документов, включая составление на </w:t>
      </w:r>
      <w:r>
        <w:rPr>
          <w:sz w:val="28"/>
          <w:szCs w:val="28"/>
        </w:rPr>
        <w:lastRenderedPageBreak/>
        <w:t>бумажном носителе и заверение выписок из информационных систем органов, предоставляющих муниципальные услуги</w:t>
      </w:r>
      <w:r w:rsidR="00263165">
        <w:rPr>
          <w:sz w:val="28"/>
          <w:szCs w:val="28"/>
        </w:rPr>
        <w:t>;</w:t>
      </w:r>
    </w:p>
    <w:p w:rsidR="00263165" w:rsidRDefault="00263165" w:rsidP="00E63BCF">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263165" w:rsidRDefault="00263165" w:rsidP="00E63BCF">
      <w:pPr>
        <w:autoSpaceDE w:val="0"/>
        <w:autoSpaceDN w:val="0"/>
        <w:adjustRightInd w:val="0"/>
        <w:ind w:firstLine="540"/>
        <w:jc w:val="both"/>
        <w:rPr>
          <w:sz w:val="28"/>
          <w:szCs w:val="28"/>
        </w:rPr>
      </w:pPr>
    </w:p>
    <w:p w:rsidR="00263165" w:rsidRDefault="00263165" w:rsidP="00263165">
      <w:pPr>
        <w:autoSpaceDE w:val="0"/>
        <w:autoSpaceDN w:val="0"/>
        <w:adjustRightInd w:val="0"/>
        <w:ind w:firstLine="540"/>
        <w:jc w:val="center"/>
        <w:rPr>
          <w:b/>
          <w:sz w:val="28"/>
          <w:szCs w:val="28"/>
        </w:rPr>
      </w:pPr>
      <w:r>
        <w:rPr>
          <w:b/>
          <w:sz w:val="28"/>
          <w:szCs w:val="28"/>
        </w:rPr>
        <w:t>Информирование Заявителей</w:t>
      </w:r>
    </w:p>
    <w:p w:rsidR="00263165" w:rsidRDefault="00263165" w:rsidP="00263165">
      <w:pPr>
        <w:autoSpaceDE w:val="0"/>
        <w:autoSpaceDN w:val="0"/>
        <w:adjustRightInd w:val="0"/>
        <w:ind w:firstLine="540"/>
        <w:rPr>
          <w:b/>
          <w:sz w:val="28"/>
          <w:szCs w:val="28"/>
        </w:rPr>
      </w:pPr>
    </w:p>
    <w:p w:rsidR="00263165" w:rsidRDefault="00B863CE" w:rsidP="00263165">
      <w:pPr>
        <w:autoSpaceDE w:val="0"/>
        <w:autoSpaceDN w:val="0"/>
        <w:adjustRightInd w:val="0"/>
        <w:ind w:firstLine="540"/>
        <w:jc w:val="both"/>
        <w:rPr>
          <w:sz w:val="28"/>
          <w:szCs w:val="28"/>
        </w:rPr>
      </w:pPr>
      <w:r>
        <w:rPr>
          <w:sz w:val="28"/>
          <w:szCs w:val="28"/>
        </w:rPr>
        <w:t>6</w:t>
      </w:r>
      <w:r w:rsidR="00263165">
        <w:rPr>
          <w:sz w:val="28"/>
          <w:szCs w:val="28"/>
        </w:rPr>
        <w:t>.2. Информирование Заявителей осуществляется Многофункциональными центрами следующими способами:</w:t>
      </w:r>
    </w:p>
    <w:p w:rsidR="00263165" w:rsidRDefault="00263165" w:rsidP="00263165">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w:t>
      </w:r>
      <w:r w:rsidR="008639D1" w:rsidRPr="00CD1463">
        <w:rPr>
          <w:color w:val="000000"/>
          <w:sz w:val="28"/>
          <w:szCs w:val="28"/>
        </w:rPr>
        <w:t>многофункциональн</w:t>
      </w:r>
      <w:r w:rsidR="008639D1">
        <w:rPr>
          <w:color w:val="000000"/>
          <w:sz w:val="28"/>
          <w:szCs w:val="28"/>
        </w:rPr>
        <w:t>ого</w:t>
      </w:r>
      <w:r w:rsidR="008639D1" w:rsidRPr="00CD1463">
        <w:rPr>
          <w:color w:val="000000"/>
          <w:sz w:val="28"/>
          <w:szCs w:val="28"/>
        </w:rPr>
        <w:t xml:space="preserve"> центр</w:t>
      </w:r>
      <w:r w:rsidR="008639D1">
        <w:rPr>
          <w:color w:val="000000"/>
          <w:sz w:val="28"/>
          <w:szCs w:val="28"/>
        </w:rPr>
        <w:t>а</w:t>
      </w:r>
      <w:r w:rsidR="008639D1">
        <w:rPr>
          <w:sz w:val="28"/>
          <w:szCs w:val="28"/>
        </w:rPr>
        <w:t xml:space="preserve"> </w:t>
      </w:r>
      <w:r>
        <w:rPr>
          <w:sz w:val="28"/>
          <w:szCs w:val="28"/>
        </w:rPr>
        <w:t>(</w:t>
      </w:r>
      <w:hyperlink r:id="rId20" w:history="1">
        <w:r w:rsidRPr="00714CD2">
          <w:rPr>
            <w:rStyle w:val="a9"/>
            <w:sz w:val="28"/>
            <w:szCs w:val="28"/>
            <w:lang w:val="en-US"/>
          </w:rPr>
          <w:t>https</w:t>
        </w:r>
        <w:r w:rsidRPr="00714CD2">
          <w:rPr>
            <w:rStyle w:val="a9"/>
            <w:sz w:val="28"/>
            <w:szCs w:val="28"/>
          </w:rPr>
          <w:t>://</w:t>
        </w:r>
        <w:r w:rsidRPr="00714CD2">
          <w:rPr>
            <w:rStyle w:val="a9"/>
            <w:sz w:val="28"/>
            <w:szCs w:val="28"/>
            <w:lang w:val="en-US"/>
          </w:rPr>
          <w:t>mfcrb</w:t>
        </w:r>
        <w:r w:rsidRPr="00714CD2">
          <w:rPr>
            <w:rStyle w:val="a9"/>
            <w:sz w:val="28"/>
            <w:szCs w:val="28"/>
          </w:rPr>
          <w:t>.</w:t>
        </w:r>
        <w:r w:rsidRPr="00714CD2">
          <w:rPr>
            <w:rStyle w:val="a9"/>
            <w:sz w:val="28"/>
            <w:szCs w:val="28"/>
            <w:lang w:val="en-US"/>
          </w:rPr>
          <w:t>ru</w:t>
        </w:r>
        <w:r w:rsidRPr="00714CD2">
          <w:rPr>
            <w:rStyle w:val="a9"/>
            <w:sz w:val="28"/>
            <w:szCs w:val="28"/>
          </w:rPr>
          <w:t>/</w:t>
        </w:r>
      </w:hyperlink>
      <w:r>
        <w:rPr>
          <w:sz w:val="28"/>
          <w:szCs w:val="28"/>
        </w:rPr>
        <w:t>) и информационных стендах;</w:t>
      </w:r>
    </w:p>
    <w:p w:rsidR="00C96E02" w:rsidRDefault="00263165" w:rsidP="00602347">
      <w:pPr>
        <w:autoSpaceDE w:val="0"/>
        <w:autoSpaceDN w:val="0"/>
        <w:adjustRightInd w:val="0"/>
        <w:ind w:firstLine="540"/>
        <w:jc w:val="both"/>
        <w:rPr>
          <w:sz w:val="28"/>
          <w:szCs w:val="28"/>
        </w:rPr>
      </w:pPr>
      <w:r>
        <w:rPr>
          <w:sz w:val="28"/>
          <w:szCs w:val="28"/>
        </w:rPr>
        <w:t>б) при обращении Заявителя в</w:t>
      </w:r>
      <w:r w:rsidR="00674D19">
        <w:rPr>
          <w:sz w:val="28"/>
          <w:szCs w:val="28"/>
        </w:rPr>
        <w:t xml:space="preserve"> </w:t>
      </w:r>
      <w:r>
        <w:rPr>
          <w:sz w:val="28"/>
          <w:szCs w:val="28"/>
        </w:rPr>
        <w:t>РГАУ МФЦ лично, по телефону, посредством почтовых отправлений, либо по электронной почте.</w:t>
      </w:r>
    </w:p>
    <w:p w:rsidR="00C96E02" w:rsidRDefault="00C96E02" w:rsidP="00C96E02">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C96E02" w:rsidRDefault="00C96E02" w:rsidP="00C96E02">
      <w:pPr>
        <w:autoSpaceDE w:val="0"/>
        <w:autoSpaceDN w:val="0"/>
        <w:adjustRightInd w:val="0"/>
        <w:ind w:firstLine="540"/>
        <w:jc w:val="both"/>
        <w:rPr>
          <w:sz w:val="28"/>
          <w:szCs w:val="28"/>
        </w:rPr>
      </w:pPr>
    </w:p>
    <w:p w:rsidR="00C96E02" w:rsidRDefault="00C96E02" w:rsidP="00C96E02">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02" w:rsidRDefault="00C96E02" w:rsidP="00C96E02">
      <w:pPr>
        <w:autoSpaceDE w:val="0"/>
        <w:autoSpaceDN w:val="0"/>
        <w:adjustRightInd w:val="0"/>
        <w:ind w:firstLine="540"/>
        <w:rPr>
          <w:b/>
          <w:sz w:val="28"/>
          <w:szCs w:val="28"/>
        </w:rPr>
      </w:pPr>
    </w:p>
    <w:p w:rsidR="00C96E02" w:rsidRDefault="00B863CE" w:rsidP="00C96E02">
      <w:pPr>
        <w:autoSpaceDE w:val="0"/>
        <w:autoSpaceDN w:val="0"/>
        <w:adjustRightInd w:val="0"/>
        <w:ind w:firstLine="540"/>
        <w:jc w:val="both"/>
        <w:rPr>
          <w:sz w:val="28"/>
          <w:szCs w:val="28"/>
        </w:rPr>
      </w:pPr>
      <w:r>
        <w:rPr>
          <w:sz w:val="28"/>
          <w:szCs w:val="28"/>
        </w:rPr>
        <w:t>6</w:t>
      </w:r>
      <w:r w:rsidR="00C96E02">
        <w:rPr>
          <w:sz w:val="28"/>
          <w:szCs w:val="28"/>
        </w:rPr>
        <w:t>.3.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44E" w:rsidRDefault="0055144E" w:rsidP="00C96E02">
      <w:pPr>
        <w:autoSpaceDE w:val="0"/>
        <w:autoSpaceDN w:val="0"/>
        <w:adjustRightInd w:val="0"/>
        <w:ind w:firstLine="540"/>
        <w:jc w:val="both"/>
        <w:rPr>
          <w:sz w:val="28"/>
          <w:szCs w:val="28"/>
        </w:rPr>
      </w:pPr>
      <w:r>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5144E" w:rsidRDefault="0055144E" w:rsidP="00C96E02">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5144E" w:rsidRDefault="00E142F8" w:rsidP="00C96E02">
      <w:pPr>
        <w:autoSpaceDE w:val="0"/>
        <w:autoSpaceDN w:val="0"/>
        <w:adjustRightInd w:val="0"/>
        <w:ind w:firstLine="540"/>
        <w:jc w:val="both"/>
        <w:rPr>
          <w:sz w:val="28"/>
          <w:szCs w:val="28"/>
        </w:rPr>
      </w:pPr>
      <w:r>
        <w:rPr>
          <w:sz w:val="28"/>
          <w:szCs w:val="28"/>
        </w:rPr>
        <w:t xml:space="preserve">Специалист </w:t>
      </w:r>
      <w:r w:rsidR="0059349B">
        <w:rPr>
          <w:sz w:val="28"/>
          <w:szCs w:val="28"/>
        </w:rPr>
        <w:t>РГАУ МФЦ осуществляет следующие действия:</w:t>
      </w:r>
    </w:p>
    <w:p w:rsidR="0059349B" w:rsidRDefault="0059349B" w:rsidP="00C96E02">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9B" w:rsidRDefault="0059349B" w:rsidP="00C96E02">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59349B" w:rsidRDefault="0059349B" w:rsidP="00C96E02">
      <w:pPr>
        <w:autoSpaceDE w:val="0"/>
        <w:autoSpaceDN w:val="0"/>
        <w:adjustRightInd w:val="0"/>
        <w:ind w:firstLine="540"/>
        <w:jc w:val="both"/>
        <w:rPr>
          <w:sz w:val="28"/>
          <w:szCs w:val="28"/>
        </w:rPr>
      </w:pPr>
      <w:r>
        <w:rPr>
          <w:sz w:val="28"/>
          <w:szCs w:val="28"/>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349B" w:rsidRDefault="0059349B" w:rsidP="00C96E02">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093D" w:rsidRDefault="0059349B" w:rsidP="00C96E02">
      <w:pPr>
        <w:autoSpaceDE w:val="0"/>
        <w:autoSpaceDN w:val="0"/>
        <w:adjustRightInd w:val="0"/>
        <w:ind w:firstLine="540"/>
        <w:jc w:val="both"/>
        <w:rPr>
          <w:sz w:val="28"/>
          <w:szCs w:val="28"/>
        </w:rPr>
      </w:pPr>
      <w:r>
        <w:rPr>
          <w:sz w:val="28"/>
          <w:szCs w:val="28"/>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00D4093D">
        <w:rPr>
          <w:sz w:val="28"/>
          <w:szCs w:val="28"/>
        </w:rPr>
        <w:t>представленного Заявителем, заверяет своей подписью с указанием должности и фамилии, после чего возвращает оригиналы документов Заявителю;</w:t>
      </w:r>
    </w:p>
    <w:p w:rsidR="0059349B" w:rsidRDefault="00D4093D" w:rsidP="00C96E02">
      <w:pPr>
        <w:autoSpaceDE w:val="0"/>
        <w:autoSpaceDN w:val="0"/>
        <w:adjustRightInd w:val="0"/>
        <w:ind w:firstLine="540"/>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r w:rsidR="0059349B">
        <w:rPr>
          <w:sz w:val="28"/>
          <w:szCs w:val="28"/>
        </w:rPr>
        <w:t xml:space="preserve">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sidR="0095145A">
        <w:rPr>
          <w:bCs/>
          <w:sz w:val="28"/>
          <w:szCs w:val="28"/>
        </w:rPr>
        <w:t xml:space="preserve">неполный пакет документов в Администрацию </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.4. Специалист РГАУ </w:t>
      </w:r>
      <w:r w:rsidR="00D4093D">
        <w:rPr>
          <w:bCs/>
          <w:sz w:val="28"/>
          <w:szCs w:val="28"/>
        </w:rPr>
        <w:t>МФЦ не вправе требовать от З</w:t>
      </w:r>
      <w:r w:rsidR="00D4093D" w:rsidRPr="00406BCC">
        <w:rPr>
          <w:bCs/>
          <w:sz w:val="28"/>
          <w:szCs w:val="28"/>
        </w:rPr>
        <w:t>аявителя: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 xml:space="preserve">их обязательному </w:t>
      </w:r>
      <w:r>
        <w:rPr>
          <w:bCs/>
          <w:sz w:val="28"/>
          <w:szCs w:val="28"/>
        </w:rPr>
        <w:lastRenderedPageBreak/>
        <w:t>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.5. </w:t>
      </w:r>
      <w:r w:rsidR="00D4093D">
        <w:rPr>
          <w:bCs/>
          <w:sz w:val="28"/>
          <w:szCs w:val="28"/>
        </w:rPr>
        <w:t>Представленные З</w:t>
      </w:r>
      <w:r w:rsidR="00D4093D"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00D4093D">
        <w:rPr>
          <w:bCs/>
          <w:sz w:val="28"/>
          <w:szCs w:val="28"/>
        </w:rPr>
        <w:t>М</w:t>
      </w:r>
      <w:r w:rsidR="00D4093D"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95145A">
        <w:rPr>
          <w:bCs/>
          <w:sz w:val="28"/>
          <w:szCs w:val="28"/>
        </w:rPr>
        <w:t xml:space="preserve">ца РГАУ МФЦ, направляются в Администрацию </w:t>
      </w:r>
      <w:r w:rsidR="00D4093D" w:rsidRPr="00406BCC">
        <w:rPr>
          <w:bCs/>
          <w:sz w:val="28"/>
          <w:szCs w:val="28"/>
        </w:rPr>
        <w:t xml:space="preserve"> с использованием АИС ЕЦУ и защищенных каналов связи, обеспечив</w:t>
      </w:r>
      <w:r w:rsidR="0095145A">
        <w:rPr>
          <w:bCs/>
          <w:sz w:val="28"/>
          <w:szCs w:val="28"/>
        </w:rPr>
        <w:t xml:space="preserve">ающих защиту передаваемой в Администрацию </w:t>
      </w:r>
      <w:r w:rsidR="00D4093D"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sidR="0095145A">
        <w:rPr>
          <w:bCs/>
          <w:sz w:val="28"/>
          <w:szCs w:val="28"/>
        </w:rPr>
        <w:t xml:space="preserve">ронных образов документов в Администрацию </w:t>
      </w:r>
      <w:r w:rsidRPr="00406BCC">
        <w:rPr>
          <w:bCs/>
          <w:sz w:val="28"/>
          <w:szCs w:val="28"/>
        </w:rPr>
        <w:t xml:space="preserve"> не должен превышать один рабочий день.</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sidR="0095145A">
        <w:rPr>
          <w:bCs/>
          <w:sz w:val="28"/>
          <w:szCs w:val="28"/>
        </w:rPr>
        <w:t xml:space="preserve">в Администрацию </w:t>
      </w:r>
      <w:r w:rsidRPr="00406BCC">
        <w:rPr>
          <w:bCs/>
          <w:sz w:val="28"/>
          <w:szCs w:val="28"/>
        </w:rPr>
        <w:t xml:space="preserve"> определяются соглашением о взаимодействии, заключенным между мн</w:t>
      </w:r>
      <w:r w:rsidR="0095145A">
        <w:rPr>
          <w:bCs/>
          <w:sz w:val="28"/>
          <w:szCs w:val="28"/>
        </w:rPr>
        <w:t xml:space="preserve">огофункциональным центром и Администрацией </w:t>
      </w:r>
      <w:r w:rsidRPr="00406BCC">
        <w:rPr>
          <w:bCs/>
          <w:sz w:val="28"/>
          <w:szCs w:val="28"/>
        </w:rPr>
        <w:t xml:space="preserve"> в порядке, </w:t>
      </w:r>
      <w:r w:rsidRPr="00821ED9">
        <w:rPr>
          <w:bCs/>
          <w:sz w:val="28"/>
          <w:szCs w:val="28"/>
        </w:rPr>
        <w:t xml:space="preserve">установленном </w:t>
      </w:r>
      <w:hyperlink r:id="rId21" w:history="1">
        <w:r w:rsidRPr="00821ED9">
          <w:rPr>
            <w:rStyle w:val="a9"/>
            <w:bCs/>
            <w:color w:val="auto"/>
            <w:sz w:val="28"/>
            <w:szCs w:val="28"/>
            <w:u w:val="none"/>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.6. В случае если докуме</w:t>
      </w:r>
      <w:r w:rsidR="0095145A">
        <w:rPr>
          <w:bCs/>
          <w:sz w:val="28"/>
          <w:szCs w:val="28"/>
        </w:rPr>
        <w:t xml:space="preserve">нты, предусмотренные пунктом 2.10 </w:t>
      </w:r>
      <w:r w:rsidR="00D4093D"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00D4093D" w:rsidRPr="00D4093D">
        <w:rPr>
          <w:bCs/>
          <w:sz w:val="28"/>
          <w:szCs w:val="28"/>
        </w:rPr>
        <w:t xml:space="preserve"> </w:t>
      </w:r>
      <w:r w:rsidR="00F34E2D">
        <w:rPr>
          <w:bCs/>
          <w:sz w:val="28"/>
          <w:szCs w:val="28"/>
        </w:rPr>
        <w:t>взаимодействии РГАУ МФЦ и Администрацией</w:t>
      </w:r>
      <w:r w:rsidR="0062345B">
        <w:rPr>
          <w:bCs/>
          <w:sz w:val="28"/>
          <w:szCs w:val="28"/>
        </w:rPr>
        <w:t>,</w:t>
      </w:r>
      <w:r w:rsidR="00D4093D" w:rsidRPr="00406BCC">
        <w:rPr>
          <w:bCs/>
          <w:sz w:val="28"/>
          <w:szCs w:val="28"/>
        </w:rPr>
        <w:t xml:space="preserve"> </w:t>
      </w:r>
      <w:r w:rsidR="00B00CC1">
        <w:rPr>
          <w:bCs/>
          <w:sz w:val="28"/>
          <w:szCs w:val="28"/>
        </w:rPr>
        <w:t>могут запрашиваться</w:t>
      </w:r>
      <w:r w:rsidR="00D4093D" w:rsidRPr="00406BCC">
        <w:rPr>
          <w:bCs/>
          <w:sz w:val="28"/>
          <w:szCs w:val="28"/>
        </w:rPr>
        <w:t xml:space="preserve"> РГАУ МФЦ самостоятельно в порядке межведомственного электронного  взаимодействия.</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lastRenderedPageBreak/>
        <w:t>6</w:t>
      </w:r>
      <w:r w:rsidR="00D4093D" w:rsidRPr="00406BCC">
        <w:rPr>
          <w:bCs/>
          <w:sz w:val="28"/>
          <w:szCs w:val="28"/>
        </w:rPr>
        <w:t xml:space="preserve">.7. При наличии в заявлении о предоставлении </w:t>
      </w:r>
      <w:r w:rsidR="00D4093D">
        <w:rPr>
          <w:bCs/>
          <w:sz w:val="28"/>
          <w:szCs w:val="28"/>
        </w:rPr>
        <w:t xml:space="preserve">муниципальной </w:t>
      </w:r>
      <w:r w:rsidR="00D4093D" w:rsidRPr="00406BCC">
        <w:rPr>
          <w:bCs/>
          <w:sz w:val="28"/>
          <w:szCs w:val="28"/>
        </w:rPr>
        <w:t xml:space="preserve"> услуги указания о выдаче результатов оказ</w:t>
      </w:r>
      <w:r w:rsidR="00F34E2D">
        <w:rPr>
          <w:bCs/>
          <w:sz w:val="28"/>
          <w:szCs w:val="28"/>
        </w:rPr>
        <w:t xml:space="preserve">ания услуги через РГАУ МФЦ, Администрацию </w:t>
      </w:r>
      <w:r w:rsidR="00D4093D" w:rsidRPr="00406BCC">
        <w:rPr>
          <w:bCs/>
          <w:sz w:val="28"/>
          <w:szCs w:val="28"/>
        </w:rPr>
        <w:t xml:space="preserve">  передает документы в структурное подразделение РГАУ МФЦ для по</w:t>
      </w:r>
      <w:r w:rsidR="00D4093D">
        <w:rPr>
          <w:bCs/>
          <w:sz w:val="28"/>
          <w:szCs w:val="28"/>
        </w:rPr>
        <w:t>следующей выдачи З</w:t>
      </w:r>
      <w:r w:rsidR="00D4093D" w:rsidRPr="00406BCC">
        <w:rPr>
          <w:bCs/>
          <w:sz w:val="28"/>
          <w:szCs w:val="28"/>
        </w:rPr>
        <w:t xml:space="preserve">аявителю (представителю). </w:t>
      </w:r>
    </w:p>
    <w:p w:rsidR="00D4093D" w:rsidRPr="00406BCC" w:rsidRDefault="00F34E2D" w:rsidP="00D4093D">
      <w:pPr>
        <w:autoSpaceDE w:val="0"/>
        <w:autoSpaceDN w:val="0"/>
        <w:adjustRightInd w:val="0"/>
        <w:ind w:firstLine="709"/>
        <w:jc w:val="both"/>
        <w:rPr>
          <w:bCs/>
          <w:sz w:val="28"/>
          <w:szCs w:val="28"/>
        </w:rPr>
      </w:pPr>
      <w:r>
        <w:rPr>
          <w:bCs/>
          <w:sz w:val="28"/>
          <w:szCs w:val="28"/>
        </w:rPr>
        <w:t xml:space="preserve">Порядок и сроки передачи Администрацией </w:t>
      </w:r>
      <w:r w:rsidR="00D4093D" w:rsidRPr="00406BCC">
        <w:rPr>
          <w:bCs/>
          <w:sz w:val="28"/>
          <w:szCs w:val="28"/>
        </w:rPr>
        <w:t xml:space="preserve"> таких документов в РГАУ МФЦ определяются </w:t>
      </w:r>
      <w:r w:rsidR="00D4093D" w:rsidRPr="00821ED9">
        <w:rPr>
          <w:bCs/>
          <w:sz w:val="28"/>
          <w:szCs w:val="28"/>
        </w:rPr>
        <w:t xml:space="preserve">соглашением о взаимодействии, заключенным ими в порядке, установленном </w:t>
      </w:r>
      <w:hyperlink r:id="rId22" w:history="1">
        <w:r w:rsidR="00D4093D" w:rsidRPr="00821ED9">
          <w:rPr>
            <w:rStyle w:val="a9"/>
            <w:bCs/>
            <w:color w:val="auto"/>
            <w:sz w:val="28"/>
            <w:szCs w:val="28"/>
            <w:u w:val="none"/>
          </w:rPr>
          <w:t>Постановлением</w:t>
        </w:r>
      </w:hyperlink>
      <w:r w:rsidR="00D4093D" w:rsidRPr="00821ED9">
        <w:rPr>
          <w:bCs/>
          <w:sz w:val="28"/>
          <w:szCs w:val="28"/>
        </w:rPr>
        <w:t xml:space="preserve"> № 797.</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.8. Прием </w:t>
      </w:r>
      <w:r w:rsidR="00D4093D">
        <w:rPr>
          <w:bCs/>
          <w:sz w:val="28"/>
          <w:szCs w:val="28"/>
        </w:rPr>
        <w:t>З</w:t>
      </w:r>
      <w:r w:rsidR="00D4093D" w:rsidRPr="00406BCC">
        <w:rPr>
          <w:bCs/>
          <w:sz w:val="28"/>
          <w:szCs w:val="28"/>
        </w:rPr>
        <w:t xml:space="preserve">аявителей для выдачи документов, являющихся результатом </w:t>
      </w:r>
      <w:r w:rsidR="00D4093D">
        <w:rPr>
          <w:bCs/>
          <w:sz w:val="28"/>
          <w:szCs w:val="28"/>
        </w:rPr>
        <w:t>муниципальной</w:t>
      </w:r>
      <w:r w:rsidR="00D4093D"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D4093D" w:rsidRPr="00406BCC" w:rsidRDefault="00D4093D" w:rsidP="00D4093D">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B863CE" w:rsidRPr="00406BCC" w:rsidRDefault="00B863CE" w:rsidP="00D4093D">
      <w:pPr>
        <w:autoSpaceDE w:val="0"/>
        <w:autoSpaceDN w:val="0"/>
        <w:adjustRightInd w:val="0"/>
        <w:ind w:firstLine="709"/>
        <w:jc w:val="both"/>
        <w:rPr>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3" w:history="1">
        <w:r w:rsidR="00D4093D" w:rsidRPr="00821ED9">
          <w:rPr>
            <w:rStyle w:val="a9"/>
            <w:bCs/>
            <w:color w:val="auto"/>
            <w:sz w:val="28"/>
            <w:szCs w:val="28"/>
            <w:u w:val="none"/>
          </w:rPr>
          <w:t>частью 1.1 статьи 16</w:t>
        </w:r>
      </w:hyperlink>
      <w:r w:rsidR="00D4093D" w:rsidRPr="00821ED9">
        <w:rPr>
          <w:bCs/>
          <w:sz w:val="28"/>
          <w:szCs w:val="28"/>
        </w:rPr>
        <w:t xml:space="preserve"> Федер</w:t>
      </w:r>
      <w:r w:rsidR="00D4093D"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Жалобы на решения и действия (бездействие) работника РГАУ МФЦ подаются руководителю РГАУ МФЦ. </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РГАУ МФЦ, привлекаемой  организации, у учредителя РГАУ МФЦ определяются уполномоченные на рассмотрение жалоб должностные лица.</w:t>
      </w:r>
    </w:p>
    <w:p w:rsidR="00161F19"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4" w:history="1">
        <w:r w:rsidR="00465B1E" w:rsidRPr="00DF5DAB">
          <w:rPr>
            <w:rStyle w:val="a9"/>
            <w:bCs/>
            <w:sz w:val="28"/>
            <w:szCs w:val="28"/>
          </w:rPr>
          <w:t>mfc@mfcrb.ru</w:t>
        </w:r>
      </w:hyperlink>
      <w:r w:rsidR="00161F19" w:rsidRPr="00406BCC">
        <w:rPr>
          <w:bCs/>
          <w:sz w:val="28"/>
          <w:szCs w:val="28"/>
        </w:rPr>
        <w:t>.</w:t>
      </w:r>
    </w:p>
    <w:p w:rsidR="00465B1E" w:rsidRPr="00406BCC" w:rsidRDefault="00465B1E" w:rsidP="00161F19">
      <w:pPr>
        <w:autoSpaceDE w:val="0"/>
        <w:autoSpaceDN w:val="0"/>
        <w:adjustRightInd w:val="0"/>
        <w:ind w:firstLine="709"/>
        <w:jc w:val="both"/>
        <w:rPr>
          <w:bCs/>
          <w:sz w:val="28"/>
          <w:szCs w:val="28"/>
        </w:rPr>
      </w:pPr>
      <w:r w:rsidRPr="00465B1E">
        <w:rPr>
          <w:bCs/>
          <w:sz w:val="28"/>
          <w:szCs w:val="28"/>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E129E9" w:rsidRPr="0038603A" w:rsidRDefault="00E129E9" w:rsidP="00E129E9">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1</w:t>
      </w:r>
    </w:p>
    <w:p w:rsidR="00E129E9" w:rsidRPr="0038603A" w:rsidRDefault="00E129E9" w:rsidP="00E129E9">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9A7A79" w:rsidRDefault="00E129E9" w:rsidP="009A7A79">
      <w:pPr>
        <w:widowControl w:val="0"/>
        <w:tabs>
          <w:tab w:val="left" w:pos="567"/>
        </w:tabs>
        <w:ind w:left="567"/>
        <w:contextualSpacing/>
        <w:jc w:val="right"/>
        <w:rPr>
          <w:b/>
          <w:sz w:val="28"/>
          <w:szCs w:val="20"/>
        </w:rPr>
      </w:pPr>
      <w:r>
        <w:rPr>
          <w:b/>
          <w:sz w:val="28"/>
          <w:szCs w:val="20"/>
        </w:rPr>
        <w:t>«</w:t>
      </w:r>
      <w:r w:rsidR="009A7A79">
        <w:rPr>
          <w:b/>
          <w:sz w:val="28"/>
          <w:szCs w:val="20"/>
        </w:rPr>
        <w:t xml:space="preserve">Признание граждан малоимущими </w:t>
      </w:r>
    </w:p>
    <w:p w:rsidR="009A7A79" w:rsidRDefault="009A7A79" w:rsidP="009A7A79">
      <w:pPr>
        <w:widowControl w:val="0"/>
        <w:tabs>
          <w:tab w:val="left" w:pos="567"/>
        </w:tabs>
        <w:ind w:left="567"/>
        <w:contextualSpacing/>
        <w:jc w:val="right"/>
        <w:rPr>
          <w:b/>
          <w:sz w:val="28"/>
          <w:szCs w:val="20"/>
        </w:rPr>
      </w:pPr>
      <w:r>
        <w:rPr>
          <w:b/>
          <w:sz w:val="28"/>
          <w:szCs w:val="20"/>
        </w:rPr>
        <w:t>в целях постановки на учет в качестве</w:t>
      </w:r>
    </w:p>
    <w:p w:rsidR="009A7A79" w:rsidRPr="0038603A" w:rsidRDefault="009A7A79" w:rsidP="009A7A79">
      <w:pPr>
        <w:widowControl w:val="0"/>
        <w:tabs>
          <w:tab w:val="left" w:pos="567"/>
        </w:tabs>
        <w:ind w:left="567"/>
        <w:contextualSpacing/>
        <w:jc w:val="right"/>
        <w:rPr>
          <w:b/>
          <w:sz w:val="28"/>
          <w:szCs w:val="20"/>
        </w:rPr>
      </w:pPr>
      <w:r>
        <w:rPr>
          <w:b/>
          <w:sz w:val="28"/>
          <w:szCs w:val="20"/>
        </w:rPr>
        <w:t xml:space="preserve"> нуждающихся в жилых помещениях»</w:t>
      </w: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Default="00124BD8" w:rsidP="00E129E9">
      <w:pPr>
        <w:jc w:val="center"/>
        <w:rPr>
          <w:sz w:val="20"/>
          <w:szCs w:val="20"/>
        </w:rPr>
      </w:pPr>
    </w:p>
    <w:p w:rsidR="009A7A79" w:rsidRDefault="009A7A79" w:rsidP="00E129E9">
      <w:pPr>
        <w:jc w:val="center"/>
        <w:rPr>
          <w:sz w:val="20"/>
          <w:szCs w:val="20"/>
        </w:rPr>
      </w:pPr>
    </w:p>
    <w:p w:rsidR="009A7A79" w:rsidRPr="0038603A" w:rsidRDefault="009A7A79"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 xml:space="preserve">о </w:t>
      </w:r>
      <w:r w:rsidR="009A7A79">
        <w:rPr>
          <w:b/>
          <w:bCs/>
          <w:sz w:val="22"/>
          <w:szCs w:val="22"/>
        </w:rPr>
        <w:t>признании гражданина малоимущим в целях постановки на учет в качестве нуждающегося в жилом помещении</w:t>
      </w:r>
    </w:p>
    <w:p w:rsidR="00124BD8" w:rsidRPr="0038603A" w:rsidRDefault="00124BD8" w:rsidP="00E129E9">
      <w:pPr>
        <w:jc w:val="center"/>
        <w:rPr>
          <w:sz w:val="20"/>
          <w:szCs w:val="20"/>
        </w:rPr>
      </w:pPr>
    </w:p>
    <w:tbl>
      <w:tblPr>
        <w:tblW w:w="9923" w:type="dxa"/>
        <w:tblInd w:w="-34" w:type="dxa"/>
        <w:tblLayout w:type="fixed"/>
        <w:tblLook w:val="01E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009A7A79">
              <w:rPr>
                <w:sz w:val="20"/>
                <w:szCs w:val="20"/>
              </w:rPr>
              <w:t>Прошу признать</w:t>
            </w:r>
            <w:r w:rsidRPr="0038603A">
              <w:rPr>
                <w:sz w:val="20"/>
                <w:szCs w:val="20"/>
              </w:rPr>
              <w:t xml:space="preserve">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9A7A79" w:rsidP="004F2D71">
      <w:pPr>
        <w:rPr>
          <w:sz w:val="20"/>
          <w:szCs w:val="20"/>
        </w:rPr>
      </w:pPr>
      <w:r>
        <w:rPr>
          <w:sz w:val="20"/>
          <w:szCs w:val="20"/>
        </w:rPr>
        <w:t xml:space="preserve">Малоимущим в целях постановки на учет в качестве </w:t>
      </w:r>
      <w:r w:rsidR="00124BD8" w:rsidRPr="0038603A">
        <w:rPr>
          <w:sz w:val="20"/>
          <w:szCs w:val="20"/>
        </w:rPr>
        <w:t xml:space="preserve"> нуждающегося в</w:t>
      </w:r>
      <w:r w:rsidR="00F34E2D">
        <w:rPr>
          <w:sz w:val="20"/>
          <w:szCs w:val="20"/>
        </w:rPr>
        <w:t xml:space="preserve"> жилых помещениях</w:t>
      </w:r>
      <w:r w:rsidR="00124BD8" w:rsidRPr="0038603A">
        <w:rPr>
          <w:sz w:val="20"/>
          <w:szCs w:val="20"/>
        </w:rPr>
        <w:t>,</w:t>
      </w:r>
    </w:p>
    <w:tbl>
      <w:tblPr>
        <w:tblW w:w="9923" w:type="dxa"/>
        <w:tblInd w:w="-34" w:type="dxa"/>
        <w:tblLook w:val="01E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24BD8" w:rsidRPr="0038603A" w:rsidTr="004F2D7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24BD8" w:rsidRPr="0038603A" w:rsidTr="004F2D7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tblPr>
      <w:tblGrid>
        <w:gridCol w:w="3369"/>
        <w:gridCol w:w="2291"/>
        <w:gridCol w:w="4371"/>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shd w:val="clear" w:color="auto" w:fill="auto"/>
            <w:vAlign w:val="bottom"/>
          </w:tcPr>
          <w:p w:rsidR="00124BD8" w:rsidRPr="0038603A" w:rsidRDefault="00124BD8" w:rsidP="00E129E9">
            <w:pPr>
              <w:ind w:left="12"/>
              <w:jc w:val="both"/>
              <w:rPr>
                <w:sz w:val="2"/>
                <w:szCs w:val="2"/>
              </w:rPr>
            </w:pPr>
            <w:r w:rsidRPr="0038603A">
              <w:rPr>
                <w:sz w:val="20"/>
                <w:szCs w:val="20"/>
              </w:rPr>
              <w:t>имеем в п</w:t>
            </w:r>
            <w:r w:rsidR="00A072D9">
              <w:rPr>
                <w:sz w:val="20"/>
                <w:szCs w:val="20"/>
              </w:rPr>
              <w:t>раве собственности:</w:t>
            </w:r>
            <w:r w:rsidRPr="0038603A">
              <w:rPr>
                <w:sz w:val="20"/>
                <w:szCs w:val="20"/>
              </w:rPr>
              <w:br/>
            </w:r>
          </w:p>
        </w:tc>
      </w:tr>
    </w:tbl>
    <w:p w:rsidR="00A072D9" w:rsidRDefault="00A072D9" w:rsidP="00BE4F30">
      <w:pPr>
        <w:shd w:val="clear" w:color="auto" w:fill="FFFFFF"/>
        <w:autoSpaceDE w:val="0"/>
        <w:autoSpaceDN w:val="0"/>
        <w:adjustRightInd w:val="0"/>
        <w:ind w:firstLine="284"/>
        <w:jc w:val="both"/>
        <w:rPr>
          <w:sz w:val="20"/>
          <w:szCs w:val="20"/>
        </w:rPr>
      </w:pPr>
    </w:p>
    <w:p w:rsidR="00A072D9" w:rsidRDefault="00A072D9" w:rsidP="00BE4F30">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A072D9" w:rsidRDefault="00A072D9" w:rsidP="00A072D9">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E129E9" w:rsidRDefault="00A92903" w:rsidP="00BE4F30">
      <w:pPr>
        <w:shd w:val="clear" w:color="auto" w:fill="FFFFFF"/>
        <w:autoSpaceDE w:val="0"/>
        <w:autoSpaceDN w:val="0"/>
        <w:adjustRightInd w:val="0"/>
        <w:ind w:firstLine="284"/>
        <w:jc w:val="both"/>
        <w:rPr>
          <w:sz w:val="20"/>
          <w:szCs w:val="20"/>
        </w:rPr>
      </w:pPr>
      <w:r>
        <w:rPr>
          <w:sz w:val="20"/>
          <w:szCs w:val="20"/>
        </w:rPr>
        <w:lastRenderedPageBreak/>
        <w:t>Н</w:t>
      </w:r>
      <w:r w:rsidR="00E129E9" w:rsidRPr="00A92903">
        <w:rPr>
          <w:sz w:val="20"/>
          <w:szCs w:val="20"/>
        </w:rPr>
        <w:t xml:space="preserve">астоящим заявлением подтверждаю свое согласие на обработку </w:t>
      </w:r>
      <w:r w:rsidR="00A072D9">
        <w:rPr>
          <w:sz w:val="20"/>
          <w:szCs w:val="20"/>
        </w:rPr>
        <w:t>моих персональных данных</w:t>
      </w:r>
      <w:r w:rsidR="00E129E9"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3927EC" w:rsidRPr="00A92903" w:rsidRDefault="003927EC" w:rsidP="00BE4F30">
      <w:pPr>
        <w:shd w:val="clear" w:color="auto" w:fill="FFFFFF"/>
        <w:autoSpaceDE w:val="0"/>
        <w:autoSpaceDN w:val="0"/>
        <w:adjustRightInd w:val="0"/>
        <w:ind w:firstLine="284"/>
        <w:jc w:val="both"/>
        <w:rPr>
          <w:sz w:val="20"/>
          <w:szCs w:val="20"/>
        </w:rPr>
      </w:pPr>
    </w:p>
    <w:p w:rsidR="003927EC" w:rsidRPr="00596704" w:rsidRDefault="003927EC" w:rsidP="003927EC">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746"/>
      </w:tblGrid>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направить почтовым отправлением с уведомлением о вручении</w:t>
            </w:r>
          </w:p>
        </w:tc>
      </w:tr>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 xml:space="preserve">выдать в Администрации </w:t>
            </w:r>
          </w:p>
        </w:tc>
      </w:tr>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tblPr>
      <w:tblGrid>
        <w:gridCol w:w="3139"/>
        <w:gridCol w:w="3456"/>
        <w:gridCol w:w="3478"/>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B863CE" w:rsidRPr="00AC0993" w:rsidRDefault="00B863CE" w:rsidP="00AC0993">
      <w:pPr>
        <w:autoSpaceDE w:val="0"/>
        <w:autoSpaceDN w:val="0"/>
        <w:adjustRightInd w:val="0"/>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B863CE" w:rsidRPr="0038603A" w:rsidRDefault="00805593" w:rsidP="00B863CE">
      <w:pPr>
        <w:autoSpaceDE w:val="0"/>
        <w:autoSpaceDN w:val="0"/>
        <w:adjustRightInd w:val="0"/>
        <w:ind w:firstLine="709"/>
        <w:jc w:val="right"/>
        <w:rPr>
          <w:b/>
          <w:sz w:val="28"/>
          <w:szCs w:val="20"/>
        </w:rPr>
      </w:pPr>
      <w:r>
        <w:rPr>
          <w:b/>
          <w:sz w:val="28"/>
          <w:szCs w:val="20"/>
        </w:rPr>
        <w:br w:type="page"/>
      </w:r>
      <w:r w:rsidR="00B863CE" w:rsidRPr="0038603A">
        <w:rPr>
          <w:b/>
          <w:sz w:val="28"/>
          <w:szCs w:val="20"/>
        </w:rPr>
        <w:lastRenderedPageBreak/>
        <w:t>Приложение №</w:t>
      </w:r>
      <w:r w:rsidR="00AC0993">
        <w:rPr>
          <w:b/>
          <w:sz w:val="28"/>
          <w:szCs w:val="20"/>
        </w:rPr>
        <w:t>2</w:t>
      </w:r>
    </w:p>
    <w:p w:rsidR="00B863CE" w:rsidRPr="0038603A" w:rsidRDefault="00B863CE" w:rsidP="00B863CE">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C0993" w:rsidRDefault="00B863CE" w:rsidP="00AC0993">
      <w:pPr>
        <w:widowControl w:val="0"/>
        <w:tabs>
          <w:tab w:val="left" w:pos="567"/>
        </w:tabs>
        <w:ind w:left="567"/>
        <w:contextualSpacing/>
        <w:jc w:val="right"/>
        <w:rPr>
          <w:b/>
          <w:sz w:val="28"/>
          <w:szCs w:val="20"/>
        </w:rPr>
      </w:pPr>
      <w:r>
        <w:rPr>
          <w:b/>
          <w:sz w:val="28"/>
          <w:szCs w:val="20"/>
        </w:rPr>
        <w:t>«</w:t>
      </w:r>
      <w:r w:rsidR="00AC0993">
        <w:rPr>
          <w:b/>
          <w:sz w:val="28"/>
          <w:szCs w:val="20"/>
        </w:rPr>
        <w:t xml:space="preserve">«Признание граждан малоимущими </w:t>
      </w:r>
    </w:p>
    <w:p w:rsidR="00AC0993" w:rsidRDefault="00AC0993" w:rsidP="00AC0993">
      <w:pPr>
        <w:widowControl w:val="0"/>
        <w:tabs>
          <w:tab w:val="left" w:pos="567"/>
        </w:tabs>
        <w:ind w:left="567"/>
        <w:contextualSpacing/>
        <w:jc w:val="right"/>
        <w:rPr>
          <w:b/>
          <w:sz w:val="28"/>
          <w:szCs w:val="20"/>
        </w:rPr>
      </w:pPr>
      <w:r>
        <w:rPr>
          <w:b/>
          <w:sz w:val="28"/>
          <w:szCs w:val="20"/>
        </w:rPr>
        <w:t>в целях постановки на учет в качестве</w:t>
      </w:r>
    </w:p>
    <w:p w:rsidR="00AC0993" w:rsidRPr="0038603A" w:rsidRDefault="00AC0993" w:rsidP="00AC0993">
      <w:pPr>
        <w:widowControl w:val="0"/>
        <w:tabs>
          <w:tab w:val="left" w:pos="567"/>
        </w:tabs>
        <w:ind w:left="567"/>
        <w:contextualSpacing/>
        <w:jc w:val="right"/>
        <w:rPr>
          <w:b/>
          <w:sz w:val="28"/>
          <w:szCs w:val="20"/>
        </w:rPr>
      </w:pPr>
      <w:r>
        <w:rPr>
          <w:b/>
          <w:sz w:val="28"/>
          <w:szCs w:val="20"/>
        </w:rPr>
        <w:t xml:space="preserve"> нуждающихся в жилых помещениях»</w:t>
      </w:r>
    </w:p>
    <w:p w:rsidR="00AC0993" w:rsidRPr="0038603A" w:rsidRDefault="00AC0993" w:rsidP="00AC0993">
      <w:pPr>
        <w:widowControl w:val="0"/>
        <w:tabs>
          <w:tab w:val="left" w:pos="567"/>
        </w:tabs>
        <w:ind w:left="567"/>
        <w:contextualSpacing/>
        <w:jc w:val="right"/>
        <w:rPr>
          <w:b/>
          <w:sz w:val="28"/>
          <w:szCs w:val="20"/>
        </w:rPr>
      </w:pPr>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w:t>
      </w:r>
      <w:r w:rsidR="0062345B">
        <w:rPr>
          <w:rFonts w:eastAsia="Calibri"/>
          <w:sz w:val="18"/>
          <w:szCs w:val="18"/>
          <w:lang w:eastAsia="en-US"/>
        </w:rPr>
        <w:t>,</w:t>
      </w:r>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Pr="00161F19" w:rsidRDefault="000727C2" w:rsidP="00E129E9">
      <w:pPr>
        <w:widowControl w:val="0"/>
        <w:tabs>
          <w:tab w:val="left" w:pos="567"/>
        </w:tabs>
        <w:contextualSpacing/>
        <w:rPr>
          <w:rFonts w:eastAsia="Calibri"/>
          <w:lang w:eastAsia="en-US"/>
        </w:rPr>
      </w:pPr>
    </w:p>
    <w:sectPr w:rsidR="000727C2" w:rsidRPr="00161F19" w:rsidSect="001F3720">
      <w:headerReference w:type="even" r:id="rId25"/>
      <w:headerReference w:type="default" r:id="rId2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4F1" w:rsidRDefault="00EE44F1">
      <w:r>
        <w:separator/>
      </w:r>
    </w:p>
  </w:endnote>
  <w:endnote w:type="continuationSeparator" w:id="1">
    <w:p w:rsidR="00EE44F1" w:rsidRDefault="00EE4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4F1" w:rsidRDefault="00EE44F1">
      <w:r>
        <w:separator/>
      </w:r>
    </w:p>
  </w:footnote>
  <w:footnote w:type="continuationSeparator" w:id="1">
    <w:p w:rsidR="00EE44F1" w:rsidRDefault="00EE4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B9" w:rsidRDefault="005309FC" w:rsidP="00C469D3">
    <w:pPr>
      <w:pStyle w:val="a6"/>
      <w:framePr w:wrap="around" w:vAnchor="text" w:hAnchor="margin" w:xAlign="center" w:y="1"/>
      <w:rPr>
        <w:rStyle w:val="a8"/>
      </w:rPr>
    </w:pPr>
    <w:r>
      <w:rPr>
        <w:rStyle w:val="a8"/>
      </w:rPr>
      <w:fldChar w:fldCharType="begin"/>
    </w:r>
    <w:r w:rsidR="001A23B9">
      <w:rPr>
        <w:rStyle w:val="a8"/>
      </w:rPr>
      <w:instrText xml:space="preserve">PAGE  </w:instrText>
    </w:r>
    <w:r>
      <w:rPr>
        <w:rStyle w:val="a8"/>
      </w:rPr>
      <w:fldChar w:fldCharType="end"/>
    </w:r>
  </w:p>
  <w:p w:rsidR="001A23B9" w:rsidRDefault="001A23B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B9" w:rsidRDefault="005309FC">
    <w:pPr>
      <w:pStyle w:val="a6"/>
      <w:jc w:val="center"/>
    </w:pPr>
    <w:fldSimple w:instr="PAGE   \* MERGEFORMAT">
      <w:r w:rsidR="00610CC7">
        <w:rPr>
          <w:noProof/>
        </w:rPr>
        <w:t>44</w:t>
      </w:r>
    </w:fldSimple>
  </w:p>
  <w:p w:rsidR="001A23B9" w:rsidRDefault="001A23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characterSpacingControl w:val="doNotCompress"/>
  <w:hdrShapeDefaults>
    <o:shapedefaults v:ext="edit" spidmax="184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0F4"/>
    <w:rsid w:val="00001284"/>
    <w:rsid w:val="00001AB3"/>
    <w:rsid w:val="00001FE1"/>
    <w:rsid w:val="00002EAB"/>
    <w:rsid w:val="00003035"/>
    <w:rsid w:val="00004445"/>
    <w:rsid w:val="00004D7C"/>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279E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795"/>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B797C"/>
    <w:rsid w:val="000C0F06"/>
    <w:rsid w:val="000C1D90"/>
    <w:rsid w:val="000C34C0"/>
    <w:rsid w:val="000C3D0A"/>
    <w:rsid w:val="000C4168"/>
    <w:rsid w:val="000C5122"/>
    <w:rsid w:val="000C6B9C"/>
    <w:rsid w:val="000C7485"/>
    <w:rsid w:val="000C748E"/>
    <w:rsid w:val="000C7B76"/>
    <w:rsid w:val="000C7FDA"/>
    <w:rsid w:val="000D0E0E"/>
    <w:rsid w:val="000D1DF6"/>
    <w:rsid w:val="000D3612"/>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E7EB9"/>
    <w:rsid w:val="000F0296"/>
    <w:rsid w:val="000F039E"/>
    <w:rsid w:val="000F4C17"/>
    <w:rsid w:val="000F4FD9"/>
    <w:rsid w:val="000F6C38"/>
    <w:rsid w:val="000F6DD0"/>
    <w:rsid w:val="000F718E"/>
    <w:rsid w:val="001006A8"/>
    <w:rsid w:val="00100D4A"/>
    <w:rsid w:val="001051DD"/>
    <w:rsid w:val="001071D3"/>
    <w:rsid w:val="00107CFB"/>
    <w:rsid w:val="00110686"/>
    <w:rsid w:val="00110A3D"/>
    <w:rsid w:val="001122D3"/>
    <w:rsid w:val="00112382"/>
    <w:rsid w:val="00113444"/>
    <w:rsid w:val="00115C59"/>
    <w:rsid w:val="0011618D"/>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59F"/>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3B9"/>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3720"/>
    <w:rsid w:val="001F53D6"/>
    <w:rsid w:val="002009EB"/>
    <w:rsid w:val="0020515B"/>
    <w:rsid w:val="002065FB"/>
    <w:rsid w:val="00207FC6"/>
    <w:rsid w:val="002104AF"/>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AE3"/>
    <w:rsid w:val="00226380"/>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0B9A"/>
    <w:rsid w:val="00243134"/>
    <w:rsid w:val="002436F4"/>
    <w:rsid w:val="00244D72"/>
    <w:rsid w:val="00245BC3"/>
    <w:rsid w:val="0025217D"/>
    <w:rsid w:val="002537B3"/>
    <w:rsid w:val="00253B93"/>
    <w:rsid w:val="00253D9B"/>
    <w:rsid w:val="00257388"/>
    <w:rsid w:val="0025754E"/>
    <w:rsid w:val="00257F8A"/>
    <w:rsid w:val="002606B8"/>
    <w:rsid w:val="0026166F"/>
    <w:rsid w:val="0026245E"/>
    <w:rsid w:val="00263148"/>
    <w:rsid w:val="00263165"/>
    <w:rsid w:val="0026366B"/>
    <w:rsid w:val="00263C1D"/>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5BA"/>
    <w:rsid w:val="002B2183"/>
    <w:rsid w:val="002B386D"/>
    <w:rsid w:val="002B3A0B"/>
    <w:rsid w:val="002B492C"/>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626F"/>
    <w:rsid w:val="002E7B47"/>
    <w:rsid w:val="002F07FE"/>
    <w:rsid w:val="002F0CDD"/>
    <w:rsid w:val="002F1484"/>
    <w:rsid w:val="002F33A2"/>
    <w:rsid w:val="002F41A5"/>
    <w:rsid w:val="002F63E7"/>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007D"/>
    <w:rsid w:val="00311A51"/>
    <w:rsid w:val="00312B6E"/>
    <w:rsid w:val="00312D6E"/>
    <w:rsid w:val="0031350A"/>
    <w:rsid w:val="00313C2D"/>
    <w:rsid w:val="00314137"/>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6413"/>
    <w:rsid w:val="00357EF7"/>
    <w:rsid w:val="00360C68"/>
    <w:rsid w:val="00363592"/>
    <w:rsid w:val="003637B5"/>
    <w:rsid w:val="00364077"/>
    <w:rsid w:val="00364EAC"/>
    <w:rsid w:val="0036599B"/>
    <w:rsid w:val="003659B3"/>
    <w:rsid w:val="00367D99"/>
    <w:rsid w:val="00374E57"/>
    <w:rsid w:val="003766DE"/>
    <w:rsid w:val="003803BA"/>
    <w:rsid w:val="00381734"/>
    <w:rsid w:val="00383193"/>
    <w:rsid w:val="0038431B"/>
    <w:rsid w:val="0038603A"/>
    <w:rsid w:val="00386638"/>
    <w:rsid w:val="0039096B"/>
    <w:rsid w:val="003927EC"/>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590"/>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267"/>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47D5"/>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5B1E"/>
    <w:rsid w:val="004665B8"/>
    <w:rsid w:val="00470C40"/>
    <w:rsid w:val="004746B7"/>
    <w:rsid w:val="00474863"/>
    <w:rsid w:val="00474A66"/>
    <w:rsid w:val="00476655"/>
    <w:rsid w:val="00476F33"/>
    <w:rsid w:val="0047751D"/>
    <w:rsid w:val="004800CE"/>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5EC"/>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BB"/>
    <w:rsid w:val="004E6745"/>
    <w:rsid w:val="004F03C1"/>
    <w:rsid w:val="004F1AD0"/>
    <w:rsid w:val="004F2D71"/>
    <w:rsid w:val="004F3524"/>
    <w:rsid w:val="004F38A0"/>
    <w:rsid w:val="004F38F8"/>
    <w:rsid w:val="004F4394"/>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AAC"/>
    <w:rsid w:val="005250D1"/>
    <w:rsid w:val="0052611F"/>
    <w:rsid w:val="0052640D"/>
    <w:rsid w:val="005309FC"/>
    <w:rsid w:val="00530DA7"/>
    <w:rsid w:val="00531A6F"/>
    <w:rsid w:val="005336A9"/>
    <w:rsid w:val="00534164"/>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29FC"/>
    <w:rsid w:val="005732C4"/>
    <w:rsid w:val="00574653"/>
    <w:rsid w:val="005800CA"/>
    <w:rsid w:val="0058026E"/>
    <w:rsid w:val="0058073C"/>
    <w:rsid w:val="00581F06"/>
    <w:rsid w:val="005824D3"/>
    <w:rsid w:val="00583B9E"/>
    <w:rsid w:val="005860C6"/>
    <w:rsid w:val="00586682"/>
    <w:rsid w:val="0059245F"/>
    <w:rsid w:val="0059349B"/>
    <w:rsid w:val="005A212D"/>
    <w:rsid w:val="005A2243"/>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975"/>
    <w:rsid w:val="005D6A18"/>
    <w:rsid w:val="005D7C10"/>
    <w:rsid w:val="005E0AD1"/>
    <w:rsid w:val="005E1583"/>
    <w:rsid w:val="005E2AF1"/>
    <w:rsid w:val="005E31C1"/>
    <w:rsid w:val="005E4E0F"/>
    <w:rsid w:val="005E63CF"/>
    <w:rsid w:val="005E66CA"/>
    <w:rsid w:val="005E71FA"/>
    <w:rsid w:val="005E7821"/>
    <w:rsid w:val="005F02F4"/>
    <w:rsid w:val="005F0F75"/>
    <w:rsid w:val="005F115B"/>
    <w:rsid w:val="005F18E8"/>
    <w:rsid w:val="005F1C2B"/>
    <w:rsid w:val="005F2007"/>
    <w:rsid w:val="005F3E22"/>
    <w:rsid w:val="005F46E8"/>
    <w:rsid w:val="005F47D3"/>
    <w:rsid w:val="00600471"/>
    <w:rsid w:val="00602347"/>
    <w:rsid w:val="00603156"/>
    <w:rsid w:val="006034C1"/>
    <w:rsid w:val="00603CA4"/>
    <w:rsid w:val="00604BB1"/>
    <w:rsid w:val="006052F0"/>
    <w:rsid w:val="006053BF"/>
    <w:rsid w:val="00605518"/>
    <w:rsid w:val="00607342"/>
    <w:rsid w:val="00607565"/>
    <w:rsid w:val="00610CC7"/>
    <w:rsid w:val="006123DA"/>
    <w:rsid w:val="00612B40"/>
    <w:rsid w:val="00612BA2"/>
    <w:rsid w:val="0061333C"/>
    <w:rsid w:val="00614CCF"/>
    <w:rsid w:val="006151B2"/>
    <w:rsid w:val="00615272"/>
    <w:rsid w:val="0061540D"/>
    <w:rsid w:val="006164CD"/>
    <w:rsid w:val="00616DD5"/>
    <w:rsid w:val="006174D9"/>
    <w:rsid w:val="00617D64"/>
    <w:rsid w:val="00617F35"/>
    <w:rsid w:val="0062177E"/>
    <w:rsid w:val="006217E0"/>
    <w:rsid w:val="00622551"/>
    <w:rsid w:val="00622BA6"/>
    <w:rsid w:val="0062345B"/>
    <w:rsid w:val="0062370B"/>
    <w:rsid w:val="00625311"/>
    <w:rsid w:val="00625774"/>
    <w:rsid w:val="00627DDF"/>
    <w:rsid w:val="0063197A"/>
    <w:rsid w:val="00631F8F"/>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57795"/>
    <w:rsid w:val="006602C5"/>
    <w:rsid w:val="00663D48"/>
    <w:rsid w:val="00667052"/>
    <w:rsid w:val="00670047"/>
    <w:rsid w:val="00670D48"/>
    <w:rsid w:val="00670E21"/>
    <w:rsid w:val="00671B13"/>
    <w:rsid w:val="006733F2"/>
    <w:rsid w:val="00673FBA"/>
    <w:rsid w:val="0067449C"/>
    <w:rsid w:val="00674D19"/>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98B"/>
    <w:rsid w:val="006C4A99"/>
    <w:rsid w:val="006C5228"/>
    <w:rsid w:val="006C657C"/>
    <w:rsid w:val="006C690B"/>
    <w:rsid w:val="006C6C46"/>
    <w:rsid w:val="006C7086"/>
    <w:rsid w:val="006D0174"/>
    <w:rsid w:val="006D1433"/>
    <w:rsid w:val="006D3403"/>
    <w:rsid w:val="006D3903"/>
    <w:rsid w:val="006D3C06"/>
    <w:rsid w:val="006D40F7"/>
    <w:rsid w:val="006D515A"/>
    <w:rsid w:val="006D534C"/>
    <w:rsid w:val="006D5960"/>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BA5"/>
    <w:rsid w:val="00704482"/>
    <w:rsid w:val="007044E6"/>
    <w:rsid w:val="00704B1E"/>
    <w:rsid w:val="00705137"/>
    <w:rsid w:val="007058E7"/>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49B"/>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70C5"/>
    <w:rsid w:val="007C03EF"/>
    <w:rsid w:val="007C0BA1"/>
    <w:rsid w:val="007C0BCF"/>
    <w:rsid w:val="007C1A7D"/>
    <w:rsid w:val="007C2A3E"/>
    <w:rsid w:val="007C3CC5"/>
    <w:rsid w:val="007C3EAE"/>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13F7"/>
    <w:rsid w:val="007F2B66"/>
    <w:rsid w:val="007F38FE"/>
    <w:rsid w:val="007F51C4"/>
    <w:rsid w:val="007F5DDB"/>
    <w:rsid w:val="007F668F"/>
    <w:rsid w:val="007F731D"/>
    <w:rsid w:val="007F7E26"/>
    <w:rsid w:val="00800359"/>
    <w:rsid w:val="0080146C"/>
    <w:rsid w:val="0080388F"/>
    <w:rsid w:val="008039D8"/>
    <w:rsid w:val="00805593"/>
    <w:rsid w:val="00806504"/>
    <w:rsid w:val="00807B43"/>
    <w:rsid w:val="00807E3F"/>
    <w:rsid w:val="00807F06"/>
    <w:rsid w:val="00810090"/>
    <w:rsid w:val="00810916"/>
    <w:rsid w:val="00814452"/>
    <w:rsid w:val="00815AD0"/>
    <w:rsid w:val="00815E02"/>
    <w:rsid w:val="00816233"/>
    <w:rsid w:val="0081645E"/>
    <w:rsid w:val="0081675D"/>
    <w:rsid w:val="00816A75"/>
    <w:rsid w:val="0081716A"/>
    <w:rsid w:val="008172C0"/>
    <w:rsid w:val="008200FB"/>
    <w:rsid w:val="00820969"/>
    <w:rsid w:val="00820E1A"/>
    <w:rsid w:val="008223EF"/>
    <w:rsid w:val="00823536"/>
    <w:rsid w:val="008258AA"/>
    <w:rsid w:val="008274EF"/>
    <w:rsid w:val="00831A71"/>
    <w:rsid w:val="00832000"/>
    <w:rsid w:val="0083202E"/>
    <w:rsid w:val="0083294C"/>
    <w:rsid w:val="00832A10"/>
    <w:rsid w:val="0083416A"/>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39D1"/>
    <w:rsid w:val="00864B15"/>
    <w:rsid w:val="00864EFC"/>
    <w:rsid w:val="00865576"/>
    <w:rsid w:val="00866287"/>
    <w:rsid w:val="00866536"/>
    <w:rsid w:val="00867A59"/>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37DB"/>
    <w:rsid w:val="008E4962"/>
    <w:rsid w:val="008E6A13"/>
    <w:rsid w:val="008F2B95"/>
    <w:rsid w:val="008F4680"/>
    <w:rsid w:val="008F46B8"/>
    <w:rsid w:val="008F4C9B"/>
    <w:rsid w:val="008F4EED"/>
    <w:rsid w:val="008F5246"/>
    <w:rsid w:val="008F60F8"/>
    <w:rsid w:val="009004A4"/>
    <w:rsid w:val="0090053D"/>
    <w:rsid w:val="0090177B"/>
    <w:rsid w:val="00902CA6"/>
    <w:rsid w:val="00902D51"/>
    <w:rsid w:val="00903396"/>
    <w:rsid w:val="00903F13"/>
    <w:rsid w:val="009064F1"/>
    <w:rsid w:val="0090772B"/>
    <w:rsid w:val="00907E57"/>
    <w:rsid w:val="009104BF"/>
    <w:rsid w:val="009128F6"/>
    <w:rsid w:val="009129BC"/>
    <w:rsid w:val="009144F1"/>
    <w:rsid w:val="00915871"/>
    <w:rsid w:val="009164B2"/>
    <w:rsid w:val="00916861"/>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030"/>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534"/>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421"/>
    <w:rsid w:val="00992661"/>
    <w:rsid w:val="00994620"/>
    <w:rsid w:val="009952B5"/>
    <w:rsid w:val="0099782B"/>
    <w:rsid w:val="009A03CA"/>
    <w:rsid w:val="009A0A0A"/>
    <w:rsid w:val="009A2BFC"/>
    <w:rsid w:val="009A3165"/>
    <w:rsid w:val="009A330E"/>
    <w:rsid w:val="009A7142"/>
    <w:rsid w:val="009A7A79"/>
    <w:rsid w:val="009B114D"/>
    <w:rsid w:val="009B2E27"/>
    <w:rsid w:val="009B30AF"/>
    <w:rsid w:val="009B3D3D"/>
    <w:rsid w:val="009B519C"/>
    <w:rsid w:val="009B57B5"/>
    <w:rsid w:val="009B6465"/>
    <w:rsid w:val="009B6D60"/>
    <w:rsid w:val="009B7618"/>
    <w:rsid w:val="009C0871"/>
    <w:rsid w:val="009C0E61"/>
    <w:rsid w:val="009C143C"/>
    <w:rsid w:val="009C152A"/>
    <w:rsid w:val="009C212D"/>
    <w:rsid w:val="009C2D04"/>
    <w:rsid w:val="009C3212"/>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051AD"/>
    <w:rsid w:val="00A072D9"/>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2F29"/>
    <w:rsid w:val="00A43DC8"/>
    <w:rsid w:val="00A4497F"/>
    <w:rsid w:val="00A45E47"/>
    <w:rsid w:val="00A52EB6"/>
    <w:rsid w:val="00A55534"/>
    <w:rsid w:val="00A557A0"/>
    <w:rsid w:val="00A565DB"/>
    <w:rsid w:val="00A569B0"/>
    <w:rsid w:val="00A610BA"/>
    <w:rsid w:val="00A61188"/>
    <w:rsid w:val="00A613E1"/>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0644"/>
    <w:rsid w:val="00A91056"/>
    <w:rsid w:val="00A917FE"/>
    <w:rsid w:val="00A91CEE"/>
    <w:rsid w:val="00A92889"/>
    <w:rsid w:val="00A92903"/>
    <w:rsid w:val="00A9334F"/>
    <w:rsid w:val="00A93742"/>
    <w:rsid w:val="00A93ABF"/>
    <w:rsid w:val="00A93C39"/>
    <w:rsid w:val="00A96D4C"/>
    <w:rsid w:val="00A97761"/>
    <w:rsid w:val="00A9780A"/>
    <w:rsid w:val="00AA0537"/>
    <w:rsid w:val="00AA1EA9"/>
    <w:rsid w:val="00AA2CE6"/>
    <w:rsid w:val="00AA3E8E"/>
    <w:rsid w:val="00AA46A7"/>
    <w:rsid w:val="00AA4CFA"/>
    <w:rsid w:val="00AA63D3"/>
    <w:rsid w:val="00AA73C7"/>
    <w:rsid w:val="00AB0BCC"/>
    <w:rsid w:val="00AB0FFA"/>
    <w:rsid w:val="00AB5886"/>
    <w:rsid w:val="00AB59D4"/>
    <w:rsid w:val="00AB5CF4"/>
    <w:rsid w:val="00AB5D15"/>
    <w:rsid w:val="00AB79F6"/>
    <w:rsid w:val="00AC028B"/>
    <w:rsid w:val="00AC0993"/>
    <w:rsid w:val="00AC196E"/>
    <w:rsid w:val="00AC1D41"/>
    <w:rsid w:val="00AC21AD"/>
    <w:rsid w:val="00AC63CC"/>
    <w:rsid w:val="00AC762A"/>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11D13"/>
    <w:rsid w:val="00B1266D"/>
    <w:rsid w:val="00B12AE2"/>
    <w:rsid w:val="00B133C8"/>
    <w:rsid w:val="00B136A1"/>
    <w:rsid w:val="00B15069"/>
    <w:rsid w:val="00B16C72"/>
    <w:rsid w:val="00B16EF1"/>
    <w:rsid w:val="00B16F13"/>
    <w:rsid w:val="00B21336"/>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36E63"/>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4ACE"/>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00D4"/>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05955"/>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74B"/>
    <w:rsid w:val="00C469D3"/>
    <w:rsid w:val="00C474F0"/>
    <w:rsid w:val="00C50B97"/>
    <w:rsid w:val="00C50D3F"/>
    <w:rsid w:val="00C52355"/>
    <w:rsid w:val="00C525F5"/>
    <w:rsid w:val="00C52A56"/>
    <w:rsid w:val="00C562A8"/>
    <w:rsid w:val="00C5682A"/>
    <w:rsid w:val="00C56959"/>
    <w:rsid w:val="00C605B7"/>
    <w:rsid w:val="00C608DB"/>
    <w:rsid w:val="00C61339"/>
    <w:rsid w:val="00C617F8"/>
    <w:rsid w:val="00C6279D"/>
    <w:rsid w:val="00C63A1B"/>
    <w:rsid w:val="00C6437F"/>
    <w:rsid w:val="00C64A53"/>
    <w:rsid w:val="00C70EB5"/>
    <w:rsid w:val="00C71558"/>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463"/>
    <w:rsid w:val="00CD1571"/>
    <w:rsid w:val="00CD2E10"/>
    <w:rsid w:val="00CD2F36"/>
    <w:rsid w:val="00CD336D"/>
    <w:rsid w:val="00CD3C96"/>
    <w:rsid w:val="00CD4738"/>
    <w:rsid w:val="00CD4906"/>
    <w:rsid w:val="00CD4D0A"/>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73D"/>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99F"/>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9AD"/>
    <w:rsid w:val="00DA4F8D"/>
    <w:rsid w:val="00DA5667"/>
    <w:rsid w:val="00DA5AED"/>
    <w:rsid w:val="00DA6109"/>
    <w:rsid w:val="00DB0003"/>
    <w:rsid w:val="00DB048E"/>
    <w:rsid w:val="00DB20E3"/>
    <w:rsid w:val="00DB35F4"/>
    <w:rsid w:val="00DB3E7C"/>
    <w:rsid w:val="00DB567E"/>
    <w:rsid w:val="00DB68AC"/>
    <w:rsid w:val="00DB6DF0"/>
    <w:rsid w:val="00DB78DA"/>
    <w:rsid w:val="00DB7DAC"/>
    <w:rsid w:val="00DC1385"/>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4A"/>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2C9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1516"/>
    <w:rsid w:val="00E32620"/>
    <w:rsid w:val="00E32E8C"/>
    <w:rsid w:val="00E33BBF"/>
    <w:rsid w:val="00E3521B"/>
    <w:rsid w:val="00E3632B"/>
    <w:rsid w:val="00E3786F"/>
    <w:rsid w:val="00E40304"/>
    <w:rsid w:val="00E40A81"/>
    <w:rsid w:val="00E41294"/>
    <w:rsid w:val="00E42EA8"/>
    <w:rsid w:val="00E43C21"/>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85A2F"/>
    <w:rsid w:val="00E928D1"/>
    <w:rsid w:val="00E93E44"/>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215"/>
    <w:rsid w:val="00EA6BF0"/>
    <w:rsid w:val="00EA77D7"/>
    <w:rsid w:val="00EB0281"/>
    <w:rsid w:val="00EB0295"/>
    <w:rsid w:val="00EB0726"/>
    <w:rsid w:val="00EB0CD0"/>
    <w:rsid w:val="00EB1636"/>
    <w:rsid w:val="00EB17E2"/>
    <w:rsid w:val="00EB278E"/>
    <w:rsid w:val="00EB27AB"/>
    <w:rsid w:val="00EB2C6E"/>
    <w:rsid w:val="00EB3799"/>
    <w:rsid w:val="00EB3A38"/>
    <w:rsid w:val="00EB4472"/>
    <w:rsid w:val="00EB4CB8"/>
    <w:rsid w:val="00EB4CBD"/>
    <w:rsid w:val="00EB63E8"/>
    <w:rsid w:val="00EC0321"/>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44F1"/>
    <w:rsid w:val="00EE65BB"/>
    <w:rsid w:val="00EE7198"/>
    <w:rsid w:val="00EE7B76"/>
    <w:rsid w:val="00EE7D4D"/>
    <w:rsid w:val="00EF341C"/>
    <w:rsid w:val="00EF46AF"/>
    <w:rsid w:val="00EF54E3"/>
    <w:rsid w:val="00EF6159"/>
    <w:rsid w:val="00EF6BC1"/>
    <w:rsid w:val="00EF6F2B"/>
    <w:rsid w:val="00F0142A"/>
    <w:rsid w:val="00F01677"/>
    <w:rsid w:val="00F04058"/>
    <w:rsid w:val="00F050F2"/>
    <w:rsid w:val="00F0546E"/>
    <w:rsid w:val="00F0573D"/>
    <w:rsid w:val="00F05FA0"/>
    <w:rsid w:val="00F0661E"/>
    <w:rsid w:val="00F070E3"/>
    <w:rsid w:val="00F07DF1"/>
    <w:rsid w:val="00F101B8"/>
    <w:rsid w:val="00F12CB9"/>
    <w:rsid w:val="00F138BC"/>
    <w:rsid w:val="00F16B8F"/>
    <w:rsid w:val="00F200F3"/>
    <w:rsid w:val="00F209CA"/>
    <w:rsid w:val="00F20DE4"/>
    <w:rsid w:val="00F22561"/>
    <w:rsid w:val="00F22691"/>
    <w:rsid w:val="00F22909"/>
    <w:rsid w:val="00F22B44"/>
    <w:rsid w:val="00F23801"/>
    <w:rsid w:val="00F246C5"/>
    <w:rsid w:val="00F2499E"/>
    <w:rsid w:val="00F264AF"/>
    <w:rsid w:val="00F3028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5963"/>
    <w:rsid w:val="00F95E5A"/>
    <w:rsid w:val="00F9613F"/>
    <w:rsid w:val="00F96477"/>
    <w:rsid w:val="00F96F3B"/>
    <w:rsid w:val="00F974AA"/>
    <w:rsid w:val="00F975D4"/>
    <w:rsid w:val="00F97B64"/>
    <w:rsid w:val="00FA4E76"/>
    <w:rsid w:val="00FA75C5"/>
    <w:rsid w:val="00FA7CA4"/>
    <w:rsid w:val="00FB2632"/>
    <w:rsid w:val="00FB2654"/>
    <w:rsid w:val="00FB2B8F"/>
    <w:rsid w:val="00FB2DCB"/>
    <w:rsid w:val="00FB3193"/>
    <w:rsid w:val="00FB3D67"/>
    <w:rsid w:val="00FB4431"/>
    <w:rsid w:val="00FB5498"/>
    <w:rsid w:val="00FB66E4"/>
    <w:rsid w:val="00FB6CDE"/>
    <w:rsid w:val="00FC0681"/>
    <w:rsid w:val="00FC1EB3"/>
    <w:rsid w:val="00FC34A6"/>
    <w:rsid w:val="00FC3F8B"/>
    <w:rsid w:val="00FC43E5"/>
    <w:rsid w:val="00FC6794"/>
    <w:rsid w:val="00FD0E81"/>
    <w:rsid w:val="00FD2666"/>
    <w:rsid w:val="00FD2922"/>
    <w:rsid w:val="00FD2ACC"/>
    <w:rsid w:val="00FD5134"/>
    <w:rsid w:val="00FD5519"/>
    <w:rsid w:val="00FD6CE6"/>
    <w:rsid w:val="00FD7C6D"/>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rPr>
      <w:lang/>
    </w:r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rPr>
      <w:lang/>
    </w:r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lang/>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3491">
      <w:bodyDiv w:val="1"/>
      <w:marLeft w:val="0"/>
      <w:marRight w:val="0"/>
      <w:marTop w:val="0"/>
      <w:marBottom w:val="0"/>
      <w:divBdr>
        <w:top w:val="none" w:sz="0" w:space="0" w:color="auto"/>
        <w:left w:val="none" w:sz="0" w:space="0" w:color="auto"/>
        <w:bottom w:val="none" w:sz="0" w:space="0" w:color="auto"/>
        <w:right w:val="none" w:sz="0" w:space="0" w:color="auto"/>
      </w:divBdr>
      <w:divsChild>
        <w:div w:id="93477592">
          <w:marLeft w:val="0"/>
          <w:marRight w:val="0"/>
          <w:marTop w:val="0"/>
          <w:marBottom w:val="0"/>
          <w:divBdr>
            <w:top w:val="none" w:sz="0" w:space="0" w:color="auto"/>
            <w:left w:val="none" w:sz="0" w:space="0" w:color="auto"/>
            <w:bottom w:val="none" w:sz="0" w:space="0" w:color="auto"/>
            <w:right w:val="none" w:sz="0" w:space="0" w:color="auto"/>
          </w:divBdr>
        </w:div>
        <w:div w:id="195821886">
          <w:marLeft w:val="0"/>
          <w:marRight w:val="0"/>
          <w:marTop w:val="0"/>
          <w:marBottom w:val="0"/>
          <w:divBdr>
            <w:top w:val="none" w:sz="0" w:space="0" w:color="auto"/>
            <w:left w:val="none" w:sz="0" w:space="0" w:color="auto"/>
            <w:bottom w:val="none" w:sz="0" w:space="0" w:color="auto"/>
            <w:right w:val="none" w:sz="0" w:space="0" w:color="auto"/>
          </w:divBdr>
        </w:div>
        <w:div w:id="365713724">
          <w:marLeft w:val="0"/>
          <w:marRight w:val="0"/>
          <w:marTop w:val="0"/>
          <w:marBottom w:val="0"/>
          <w:divBdr>
            <w:top w:val="none" w:sz="0" w:space="0" w:color="auto"/>
            <w:left w:val="none" w:sz="0" w:space="0" w:color="auto"/>
            <w:bottom w:val="none" w:sz="0" w:space="0" w:color="auto"/>
            <w:right w:val="none" w:sz="0" w:space="0" w:color="auto"/>
          </w:divBdr>
        </w:div>
        <w:div w:id="394085462">
          <w:marLeft w:val="0"/>
          <w:marRight w:val="0"/>
          <w:marTop w:val="0"/>
          <w:marBottom w:val="0"/>
          <w:divBdr>
            <w:top w:val="none" w:sz="0" w:space="0" w:color="auto"/>
            <w:left w:val="none" w:sz="0" w:space="0" w:color="auto"/>
            <w:bottom w:val="none" w:sz="0" w:space="0" w:color="auto"/>
            <w:right w:val="none" w:sz="0" w:space="0" w:color="auto"/>
          </w:divBdr>
        </w:div>
        <w:div w:id="473255918">
          <w:marLeft w:val="0"/>
          <w:marRight w:val="0"/>
          <w:marTop w:val="0"/>
          <w:marBottom w:val="0"/>
          <w:divBdr>
            <w:top w:val="none" w:sz="0" w:space="0" w:color="auto"/>
            <w:left w:val="none" w:sz="0" w:space="0" w:color="auto"/>
            <w:bottom w:val="none" w:sz="0" w:space="0" w:color="auto"/>
            <w:right w:val="none" w:sz="0" w:space="0" w:color="auto"/>
          </w:divBdr>
        </w:div>
        <w:div w:id="581332986">
          <w:marLeft w:val="0"/>
          <w:marRight w:val="0"/>
          <w:marTop w:val="0"/>
          <w:marBottom w:val="0"/>
          <w:divBdr>
            <w:top w:val="none" w:sz="0" w:space="0" w:color="auto"/>
            <w:left w:val="none" w:sz="0" w:space="0" w:color="auto"/>
            <w:bottom w:val="none" w:sz="0" w:space="0" w:color="auto"/>
            <w:right w:val="none" w:sz="0" w:space="0" w:color="auto"/>
          </w:divBdr>
        </w:div>
        <w:div w:id="943685483">
          <w:marLeft w:val="0"/>
          <w:marRight w:val="0"/>
          <w:marTop w:val="0"/>
          <w:marBottom w:val="0"/>
          <w:divBdr>
            <w:top w:val="none" w:sz="0" w:space="0" w:color="auto"/>
            <w:left w:val="none" w:sz="0" w:space="0" w:color="auto"/>
            <w:bottom w:val="none" w:sz="0" w:space="0" w:color="auto"/>
            <w:right w:val="none" w:sz="0" w:space="0" w:color="auto"/>
          </w:divBdr>
        </w:div>
        <w:div w:id="1016270843">
          <w:marLeft w:val="0"/>
          <w:marRight w:val="0"/>
          <w:marTop w:val="0"/>
          <w:marBottom w:val="0"/>
          <w:divBdr>
            <w:top w:val="none" w:sz="0" w:space="0" w:color="auto"/>
            <w:left w:val="none" w:sz="0" w:space="0" w:color="auto"/>
            <w:bottom w:val="none" w:sz="0" w:space="0" w:color="auto"/>
            <w:right w:val="none" w:sz="0" w:space="0" w:color="auto"/>
          </w:divBdr>
        </w:div>
        <w:div w:id="1172599196">
          <w:marLeft w:val="0"/>
          <w:marRight w:val="0"/>
          <w:marTop w:val="0"/>
          <w:marBottom w:val="0"/>
          <w:divBdr>
            <w:top w:val="none" w:sz="0" w:space="0" w:color="auto"/>
            <w:left w:val="none" w:sz="0" w:space="0" w:color="auto"/>
            <w:bottom w:val="none" w:sz="0" w:space="0" w:color="auto"/>
            <w:right w:val="none" w:sz="0" w:space="0" w:color="auto"/>
          </w:divBdr>
        </w:div>
        <w:div w:id="1185627833">
          <w:marLeft w:val="0"/>
          <w:marRight w:val="0"/>
          <w:marTop w:val="0"/>
          <w:marBottom w:val="0"/>
          <w:divBdr>
            <w:top w:val="none" w:sz="0" w:space="0" w:color="auto"/>
            <w:left w:val="none" w:sz="0" w:space="0" w:color="auto"/>
            <w:bottom w:val="none" w:sz="0" w:space="0" w:color="auto"/>
            <w:right w:val="none" w:sz="0" w:space="0" w:color="auto"/>
          </w:divBdr>
        </w:div>
        <w:div w:id="1393772760">
          <w:marLeft w:val="0"/>
          <w:marRight w:val="0"/>
          <w:marTop w:val="0"/>
          <w:marBottom w:val="0"/>
          <w:divBdr>
            <w:top w:val="none" w:sz="0" w:space="0" w:color="auto"/>
            <w:left w:val="none" w:sz="0" w:space="0" w:color="auto"/>
            <w:bottom w:val="none" w:sz="0" w:space="0" w:color="auto"/>
            <w:right w:val="none" w:sz="0" w:space="0" w:color="auto"/>
          </w:divBdr>
        </w:div>
        <w:div w:id="1418790632">
          <w:marLeft w:val="0"/>
          <w:marRight w:val="0"/>
          <w:marTop w:val="0"/>
          <w:marBottom w:val="0"/>
          <w:divBdr>
            <w:top w:val="none" w:sz="0" w:space="0" w:color="auto"/>
            <w:left w:val="none" w:sz="0" w:space="0" w:color="auto"/>
            <w:bottom w:val="none" w:sz="0" w:space="0" w:color="auto"/>
            <w:right w:val="none" w:sz="0" w:space="0" w:color="auto"/>
          </w:divBdr>
        </w:div>
        <w:div w:id="1562592074">
          <w:marLeft w:val="0"/>
          <w:marRight w:val="0"/>
          <w:marTop w:val="0"/>
          <w:marBottom w:val="0"/>
          <w:divBdr>
            <w:top w:val="none" w:sz="0" w:space="0" w:color="auto"/>
            <w:left w:val="none" w:sz="0" w:space="0" w:color="auto"/>
            <w:bottom w:val="none" w:sz="0" w:space="0" w:color="auto"/>
            <w:right w:val="none" w:sz="0" w:space="0" w:color="auto"/>
          </w:divBdr>
        </w:div>
        <w:div w:id="1661157990">
          <w:marLeft w:val="0"/>
          <w:marRight w:val="0"/>
          <w:marTop w:val="0"/>
          <w:marBottom w:val="0"/>
          <w:divBdr>
            <w:top w:val="none" w:sz="0" w:space="0" w:color="auto"/>
            <w:left w:val="none" w:sz="0" w:space="0" w:color="auto"/>
            <w:bottom w:val="none" w:sz="0" w:space="0" w:color="auto"/>
            <w:right w:val="none" w:sz="0" w:space="0" w:color="auto"/>
          </w:divBdr>
        </w:div>
        <w:div w:id="1795370292">
          <w:marLeft w:val="0"/>
          <w:marRight w:val="0"/>
          <w:marTop w:val="0"/>
          <w:marBottom w:val="0"/>
          <w:divBdr>
            <w:top w:val="none" w:sz="0" w:space="0" w:color="auto"/>
            <w:left w:val="none" w:sz="0" w:space="0" w:color="auto"/>
            <w:bottom w:val="none" w:sz="0" w:space="0" w:color="auto"/>
            <w:right w:val="none" w:sz="0" w:space="0" w:color="auto"/>
          </w:divBdr>
        </w:div>
        <w:div w:id="1896503423">
          <w:marLeft w:val="0"/>
          <w:marRight w:val="0"/>
          <w:marTop w:val="0"/>
          <w:marBottom w:val="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643316880">
      <w:bodyDiv w:val="1"/>
      <w:marLeft w:val="0"/>
      <w:marRight w:val="0"/>
      <w:marTop w:val="0"/>
      <w:marBottom w:val="0"/>
      <w:divBdr>
        <w:top w:val="none" w:sz="0" w:space="0" w:color="auto"/>
        <w:left w:val="none" w:sz="0" w:space="0" w:color="auto"/>
        <w:bottom w:val="none" w:sz="0" w:space="0" w:color="auto"/>
        <w:right w:val="none" w:sz="0" w:space="0" w:color="auto"/>
      </w:divBdr>
      <w:divsChild>
        <w:div w:id="30496036">
          <w:marLeft w:val="0"/>
          <w:marRight w:val="0"/>
          <w:marTop w:val="0"/>
          <w:marBottom w:val="0"/>
          <w:divBdr>
            <w:top w:val="none" w:sz="0" w:space="0" w:color="auto"/>
            <w:left w:val="none" w:sz="0" w:space="0" w:color="auto"/>
            <w:bottom w:val="none" w:sz="0" w:space="0" w:color="auto"/>
            <w:right w:val="none" w:sz="0" w:space="0" w:color="auto"/>
          </w:divBdr>
        </w:div>
        <w:div w:id="1437293026">
          <w:marLeft w:val="0"/>
          <w:marRight w:val="0"/>
          <w:marTop w:val="0"/>
          <w:marBottom w:val="0"/>
          <w:divBdr>
            <w:top w:val="none" w:sz="0" w:space="0" w:color="auto"/>
            <w:left w:val="none" w:sz="0" w:space="0" w:color="auto"/>
            <w:bottom w:val="none" w:sz="0" w:space="0" w:color="auto"/>
            <w:right w:val="none" w:sz="0" w:space="0" w:color="auto"/>
          </w:divBdr>
        </w:div>
        <w:div w:id="1630668154">
          <w:marLeft w:val="0"/>
          <w:marRight w:val="0"/>
          <w:marTop w:val="0"/>
          <w:marBottom w:val="0"/>
          <w:divBdr>
            <w:top w:val="none" w:sz="0" w:space="0" w:color="auto"/>
            <w:left w:val="none" w:sz="0" w:space="0" w:color="auto"/>
            <w:bottom w:val="none" w:sz="0" w:space="0" w:color="auto"/>
            <w:right w:val="none" w:sz="0" w:space="0" w:color="auto"/>
          </w:divBdr>
        </w:div>
      </w:divsChild>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21160173">
      <w:bodyDiv w:val="1"/>
      <w:marLeft w:val="0"/>
      <w:marRight w:val="0"/>
      <w:marTop w:val="0"/>
      <w:marBottom w:val="0"/>
      <w:divBdr>
        <w:top w:val="none" w:sz="0" w:space="0" w:color="auto"/>
        <w:left w:val="none" w:sz="0" w:space="0" w:color="auto"/>
        <w:bottom w:val="none" w:sz="0" w:space="0" w:color="auto"/>
        <w:right w:val="none" w:sz="0" w:space="0" w:color="auto"/>
      </w:divBdr>
      <w:divsChild>
        <w:div w:id="183784790">
          <w:marLeft w:val="0"/>
          <w:marRight w:val="0"/>
          <w:marTop w:val="0"/>
          <w:marBottom w:val="0"/>
          <w:divBdr>
            <w:top w:val="none" w:sz="0" w:space="0" w:color="auto"/>
            <w:left w:val="none" w:sz="0" w:space="0" w:color="auto"/>
            <w:bottom w:val="none" w:sz="0" w:space="0" w:color="auto"/>
            <w:right w:val="none" w:sz="0" w:space="0" w:color="auto"/>
          </w:divBdr>
        </w:div>
        <w:div w:id="594633994">
          <w:marLeft w:val="0"/>
          <w:marRight w:val="0"/>
          <w:marTop w:val="0"/>
          <w:marBottom w:val="0"/>
          <w:divBdr>
            <w:top w:val="none" w:sz="0" w:space="0" w:color="auto"/>
            <w:left w:val="none" w:sz="0" w:space="0" w:color="auto"/>
            <w:bottom w:val="none" w:sz="0" w:space="0" w:color="auto"/>
            <w:right w:val="none" w:sz="0" w:space="0" w:color="auto"/>
          </w:divBdr>
        </w:div>
        <w:div w:id="1186938279">
          <w:marLeft w:val="0"/>
          <w:marRight w:val="0"/>
          <w:marTop w:val="0"/>
          <w:marBottom w:val="0"/>
          <w:divBdr>
            <w:top w:val="none" w:sz="0" w:space="0" w:color="auto"/>
            <w:left w:val="none" w:sz="0" w:space="0" w:color="auto"/>
            <w:bottom w:val="none" w:sz="0" w:space="0" w:color="auto"/>
            <w:right w:val="none" w:sz="0" w:space="0" w:color="auto"/>
          </w:divBdr>
        </w:div>
        <w:div w:id="1457211834">
          <w:marLeft w:val="0"/>
          <w:marRight w:val="0"/>
          <w:marTop w:val="0"/>
          <w:marBottom w:val="0"/>
          <w:divBdr>
            <w:top w:val="none" w:sz="0" w:space="0" w:color="auto"/>
            <w:left w:val="none" w:sz="0" w:space="0" w:color="auto"/>
            <w:bottom w:val="none" w:sz="0" w:space="0" w:color="auto"/>
            <w:right w:val="none" w:sz="0" w:space="0" w:color="auto"/>
          </w:divBdr>
        </w:div>
      </w:divsChild>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s://mfcr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mailto:mfc@mfcrb.ru"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21C2-1640-4B8B-8AF1-EE77AFA5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15657</Words>
  <Characters>89249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104697</CharactersWithSpaces>
  <SharedDoc>false</SharedDoc>
  <HLinks>
    <vt:vector size="102" baseType="variant">
      <vt:variant>
        <vt:i4>7471190</vt:i4>
      </vt:variant>
      <vt:variant>
        <vt:i4>48</vt:i4>
      </vt:variant>
      <vt:variant>
        <vt:i4>0</vt:i4>
      </vt:variant>
      <vt:variant>
        <vt:i4>5</vt:i4>
      </vt:variant>
      <vt:variant>
        <vt:lpwstr>mailto:mfc@mfcrb.ru</vt:lpwstr>
      </vt:variant>
      <vt:variant>
        <vt:lpwstr/>
      </vt:variant>
      <vt:variant>
        <vt:i4>7536739</vt:i4>
      </vt:variant>
      <vt:variant>
        <vt:i4>45</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42</vt:i4>
      </vt:variant>
      <vt:variant>
        <vt:i4>0</vt:i4>
      </vt:variant>
      <vt:variant>
        <vt:i4>5</vt:i4>
      </vt:variant>
      <vt:variant>
        <vt:lpwstr>consultantplus://offline/ref=23EC67E212900D61DF019C582AF16CFD0DA970E2B8885F37380B4F535B64WEF</vt:lpwstr>
      </vt:variant>
      <vt:variant>
        <vt:lpwstr/>
      </vt:variant>
      <vt:variant>
        <vt:i4>589833</vt:i4>
      </vt:variant>
      <vt:variant>
        <vt:i4>39</vt:i4>
      </vt:variant>
      <vt:variant>
        <vt:i4>0</vt:i4>
      </vt:variant>
      <vt:variant>
        <vt:i4>5</vt:i4>
      </vt:variant>
      <vt:variant>
        <vt:lpwstr>consultantplus://offline/ref=9C65DC897625FFC4481BCDB35EF181A976779AE73F8716A0F7FA8DEC7FT1lBE</vt:lpwstr>
      </vt:variant>
      <vt:variant>
        <vt:lpwstr/>
      </vt:variant>
      <vt:variant>
        <vt:i4>6160478</vt:i4>
      </vt:variant>
      <vt:variant>
        <vt:i4>36</vt:i4>
      </vt:variant>
      <vt:variant>
        <vt:i4>0</vt:i4>
      </vt:variant>
      <vt:variant>
        <vt:i4>5</vt:i4>
      </vt:variant>
      <vt:variant>
        <vt:lpwstr>https://mfcrb.ru/</vt:lpwstr>
      </vt:variant>
      <vt:variant>
        <vt:lpwstr/>
      </vt:variant>
      <vt:variant>
        <vt:i4>4980795</vt:i4>
      </vt:variant>
      <vt:variant>
        <vt:i4>33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18</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15</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12</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9</vt:i4>
      </vt:variant>
      <vt:variant>
        <vt:i4>0</vt:i4>
      </vt:variant>
      <vt:variant>
        <vt:i4>5</vt:i4>
      </vt:variant>
      <vt:variant>
        <vt:lpwstr>consultantplus://offline/ref=FD33AA8C5611180459E2B0DB21B49A1C66E2CE68863DF0F6FC25338640h502M</vt:lpwstr>
      </vt:variant>
      <vt:variant>
        <vt:lpwstr/>
      </vt:variant>
      <vt:variant>
        <vt:i4>4718605</vt:i4>
      </vt:variant>
      <vt:variant>
        <vt:i4>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Султанбек</cp:lastModifiedBy>
  <cp:revision>10</cp:revision>
  <cp:lastPrinted>2019-12-03T05:12:00Z</cp:lastPrinted>
  <dcterms:created xsi:type="dcterms:W3CDTF">2020-02-14T05:09:00Z</dcterms:created>
  <dcterms:modified xsi:type="dcterms:W3CDTF">2020-03-07T10:32:00Z</dcterms:modified>
</cp:coreProperties>
</file>